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AA76" w14:textId="77777777" w:rsidR="00D054E8" w:rsidRDefault="00251C11">
      <w:pPr>
        <w:spacing w:before="139" w:line="192" w:lineRule="auto"/>
        <w:ind w:left="7002" w:right="219" w:hanging="925"/>
        <w:jc w:val="right"/>
        <w:rPr>
          <w:rFonts w:ascii="Lato Black"/>
          <w:b/>
          <w:sz w:val="32"/>
        </w:rPr>
      </w:pPr>
      <w:r>
        <w:rPr>
          <w:noProof/>
        </w:rPr>
        <w:drawing>
          <wp:anchor distT="0" distB="0" distL="0" distR="0" simplePos="0" relativeHeight="251657216" behindDoc="0" locked="0" layoutInCell="1" allowOverlap="1" wp14:anchorId="1945AB60" wp14:editId="1945AB61">
            <wp:simplePos x="0" y="0"/>
            <wp:positionH relativeFrom="page">
              <wp:posOffset>1169035</wp:posOffset>
            </wp:positionH>
            <wp:positionV relativeFrom="paragraph">
              <wp:posOffset>73197</wp:posOffset>
            </wp:positionV>
            <wp:extent cx="2591054" cy="2952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91054" cy="295275"/>
                    </a:xfrm>
                    <a:prstGeom prst="rect">
                      <a:avLst/>
                    </a:prstGeom>
                  </pic:spPr>
                </pic:pic>
              </a:graphicData>
            </a:graphic>
          </wp:anchor>
        </w:drawing>
      </w:r>
      <w:r>
        <w:rPr>
          <w:rFonts w:ascii="Lato Black"/>
          <w:b/>
          <w:color w:val="8FB43B"/>
          <w:sz w:val="32"/>
        </w:rPr>
        <w:t>STATEMENT</w:t>
      </w:r>
      <w:r>
        <w:rPr>
          <w:rFonts w:ascii="Lato Black"/>
          <w:b/>
          <w:color w:val="8FB43B"/>
          <w:spacing w:val="-19"/>
          <w:sz w:val="32"/>
        </w:rPr>
        <w:t xml:space="preserve"> </w:t>
      </w:r>
      <w:r>
        <w:rPr>
          <w:rFonts w:ascii="Lato Black"/>
          <w:b/>
          <w:color w:val="8FB43B"/>
          <w:sz w:val="32"/>
        </w:rPr>
        <w:t>OF</w:t>
      </w:r>
      <w:r>
        <w:rPr>
          <w:rFonts w:ascii="Lato Black"/>
          <w:b/>
          <w:color w:val="8FB43B"/>
          <w:spacing w:val="-18"/>
          <w:sz w:val="32"/>
        </w:rPr>
        <w:t xml:space="preserve"> </w:t>
      </w:r>
      <w:r>
        <w:rPr>
          <w:rFonts w:ascii="Lato Black"/>
          <w:b/>
          <w:color w:val="8FB43B"/>
          <w:sz w:val="32"/>
        </w:rPr>
        <w:t xml:space="preserve">POLICY </w:t>
      </w:r>
      <w:r>
        <w:rPr>
          <w:rFonts w:ascii="Lato Black"/>
          <w:b/>
          <w:color w:val="8FB43B"/>
          <w:spacing w:val="-2"/>
          <w:sz w:val="32"/>
        </w:rPr>
        <w:t>AND</w:t>
      </w:r>
      <w:r>
        <w:rPr>
          <w:rFonts w:ascii="Lato Black"/>
          <w:b/>
          <w:color w:val="8FB43B"/>
          <w:spacing w:val="-16"/>
          <w:sz w:val="32"/>
        </w:rPr>
        <w:t xml:space="preserve"> </w:t>
      </w:r>
      <w:r>
        <w:rPr>
          <w:rFonts w:ascii="Lato Black"/>
          <w:b/>
          <w:color w:val="8FB43B"/>
          <w:spacing w:val="-2"/>
          <w:sz w:val="32"/>
        </w:rPr>
        <w:t>PROCEDURE</w:t>
      </w:r>
    </w:p>
    <w:p w14:paraId="1945AA77" w14:textId="77777777" w:rsidR="00D054E8" w:rsidRDefault="00D054E8">
      <w:pPr>
        <w:pStyle w:val="BodyText"/>
        <w:spacing w:before="7"/>
        <w:ind w:left="0" w:firstLine="0"/>
        <w:rPr>
          <w:rFonts w:ascii="Lato Black"/>
          <w:b/>
          <w:sz w:val="26"/>
        </w:rPr>
      </w:pPr>
    </w:p>
    <w:tbl>
      <w:tblPr>
        <w:tblW w:w="0" w:type="auto"/>
        <w:tblInd w:w="407" w:type="dxa"/>
        <w:tblLayout w:type="fixed"/>
        <w:tblCellMar>
          <w:left w:w="0" w:type="dxa"/>
          <w:right w:w="0" w:type="dxa"/>
        </w:tblCellMar>
        <w:tblLook w:val="01E0" w:firstRow="1" w:lastRow="1" w:firstColumn="1" w:lastColumn="1" w:noHBand="0" w:noVBand="0"/>
      </w:tblPr>
      <w:tblGrid>
        <w:gridCol w:w="1675"/>
        <w:gridCol w:w="2862"/>
        <w:gridCol w:w="284"/>
        <w:gridCol w:w="1631"/>
        <w:gridCol w:w="2890"/>
      </w:tblGrid>
      <w:tr w:rsidR="00D054E8" w14:paraId="1945AA7D" w14:textId="77777777">
        <w:trPr>
          <w:trHeight w:val="310"/>
        </w:trPr>
        <w:tc>
          <w:tcPr>
            <w:tcW w:w="1675" w:type="dxa"/>
            <w:tcBorders>
              <w:top w:val="single" w:sz="4" w:space="0" w:color="000000"/>
              <w:bottom w:val="single" w:sz="4" w:space="0" w:color="000000"/>
            </w:tcBorders>
          </w:tcPr>
          <w:p w14:paraId="1945AA78" w14:textId="77777777" w:rsidR="00D054E8" w:rsidRDefault="00251C11">
            <w:pPr>
              <w:pStyle w:val="TableParagraph"/>
              <w:spacing w:before="13"/>
              <w:ind w:left="27"/>
              <w:rPr>
                <w:b/>
                <w:sz w:val="18"/>
              </w:rPr>
            </w:pPr>
            <w:r>
              <w:rPr>
                <w:b/>
                <w:color w:val="2C2F79"/>
                <w:spacing w:val="-2"/>
                <w:sz w:val="18"/>
              </w:rPr>
              <w:t>Department:</w:t>
            </w:r>
          </w:p>
        </w:tc>
        <w:tc>
          <w:tcPr>
            <w:tcW w:w="2862" w:type="dxa"/>
            <w:tcBorders>
              <w:top w:val="single" w:sz="4" w:space="0" w:color="000000"/>
              <w:bottom w:val="single" w:sz="4" w:space="0" w:color="000000"/>
            </w:tcBorders>
          </w:tcPr>
          <w:p w14:paraId="1945AA79" w14:textId="77777777" w:rsidR="00D054E8" w:rsidRDefault="00251C11">
            <w:pPr>
              <w:pStyle w:val="TableParagraph"/>
              <w:spacing w:before="13"/>
              <w:ind w:left="221"/>
              <w:rPr>
                <w:sz w:val="18"/>
              </w:rPr>
            </w:pPr>
            <w:r>
              <w:rPr>
                <w:sz w:val="18"/>
              </w:rPr>
              <w:t>Finance</w:t>
            </w:r>
            <w:r>
              <w:rPr>
                <w:spacing w:val="2"/>
                <w:sz w:val="18"/>
              </w:rPr>
              <w:t xml:space="preserve"> </w:t>
            </w:r>
            <w:r>
              <w:rPr>
                <w:sz w:val="18"/>
              </w:rPr>
              <w:t>&amp;</w:t>
            </w:r>
            <w:r>
              <w:rPr>
                <w:spacing w:val="-4"/>
                <w:sz w:val="18"/>
              </w:rPr>
              <w:t xml:space="preserve"> </w:t>
            </w:r>
            <w:r>
              <w:rPr>
                <w:spacing w:val="-2"/>
                <w:sz w:val="18"/>
              </w:rPr>
              <w:t>Administration</w:t>
            </w:r>
          </w:p>
        </w:tc>
        <w:tc>
          <w:tcPr>
            <w:tcW w:w="284" w:type="dxa"/>
          </w:tcPr>
          <w:p w14:paraId="1945AA7A" w14:textId="77777777" w:rsidR="00D054E8" w:rsidRDefault="00D054E8">
            <w:pPr>
              <w:pStyle w:val="TableParagraph"/>
              <w:rPr>
                <w:rFonts w:ascii="Times New Roman"/>
              </w:rPr>
            </w:pPr>
          </w:p>
        </w:tc>
        <w:tc>
          <w:tcPr>
            <w:tcW w:w="1631" w:type="dxa"/>
            <w:tcBorders>
              <w:top w:val="single" w:sz="4" w:space="0" w:color="000000"/>
              <w:bottom w:val="single" w:sz="4" w:space="0" w:color="000000"/>
            </w:tcBorders>
          </w:tcPr>
          <w:p w14:paraId="1945AA7B" w14:textId="77777777" w:rsidR="00D054E8" w:rsidRDefault="00251C11">
            <w:pPr>
              <w:pStyle w:val="TableParagraph"/>
              <w:spacing w:before="13"/>
              <w:ind w:left="28"/>
              <w:rPr>
                <w:b/>
                <w:sz w:val="18"/>
              </w:rPr>
            </w:pPr>
            <w:r>
              <w:rPr>
                <w:b/>
                <w:color w:val="2C2F79"/>
                <w:sz w:val="18"/>
              </w:rPr>
              <w:t>Policy</w:t>
            </w:r>
            <w:r>
              <w:rPr>
                <w:b/>
                <w:color w:val="2C2F79"/>
                <w:spacing w:val="-4"/>
                <w:sz w:val="18"/>
              </w:rPr>
              <w:t xml:space="preserve"> </w:t>
            </w:r>
            <w:r>
              <w:rPr>
                <w:b/>
                <w:color w:val="2C2F79"/>
                <w:spacing w:val="-2"/>
                <w:sz w:val="18"/>
              </w:rPr>
              <w:t>Number:</w:t>
            </w:r>
          </w:p>
        </w:tc>
        <w:tc>
          <w:tcPr>
            <w:tcW w:w="2890" w:type="dxa"/>
            <w:tcBorders>
              <w:top w:val="single" w:sz="4" w:space="0" w:color="000000"/>
              <w:bottom w:val="single" w:sz="4" w:space="0" w:color="000000"/>
            </w:tcBorders>
          </w:tcPr>
          <w:p w14:paraId="1945AA7C" w14:textId="77777777" w:rsidR="00D054E8" w:rsidRDefault="00251C11">
            <w:pPr>
              <w:pStyle w:val="TableParagraph"/>
              <w:spacing w:before="13"/>
              <w:ind w:left="97"/>
              <w:rPr>
                <w:sz w:val="18"/>
              </w:rPr>
            </w:pPr>
            <w:r>
              <w:rPr>
                <w:spacing w:val="-2"/>
                <w:sz w:val="18"/>
              </w:rPr>
              <w:t>FIN-</w:t>
            </w:r>
            <w:r>
              <w:rPr>
                <w:spacing w:val="-5"/>
                <w:sz w:val="18"/>
              </w:rPr>
              <w:t>009</w:t>
            </w:r>
          </w:p>
        </w:tc>
      </w:tr>
      <w:tr w:rsidR="00D054E8" w14:paraId="1945AA83" w14:textId="77777777">
        <w:trPr>
          <w:trHeight w:val="318"/>
        </w:trPr>
        <w:tc>
          <w:tcPr>
            <w:tcW w:w="1675" w:type="dxa"/>
            <w:tcBorders>
              <w:top w:val="single" w:sz="4" w:space="0" w:color="000000"/>
              <w:bottom w:val="single" w:sz="4" w:space="0" w:color="000000"/>
            </w:tcBorders>
          </w:tcPr>
          <w:p w14:paraId="1945AA7E" w14:textId="77777777" w:rsidR="00D054E8" w:rsidRDefault="00251C11">
            <w:pPr>
              <w:pStyle w:val="TableParagraph"/>
              <w:spacing w:before="25"/>
              <w:ind w:left="27"/>
              <w:rPr>
                <w:b/>
                <w:sz w:val="18"/>
              </w:rPr>
            </w:pPr>
            <w:r>
              <w:rPr>
                <w:b/>
                <w:color w:val="2C2F79"/>
                <w:sz w:val="18"/>
              </w:rPr>
              <w:t xml:space="preserve">Approved </w:t>
            </w:r>
            <w:r>
              <w:rPr>
                <w:b/>
                <w:color w:val="2C2F79"/>
                <w:spacing w:val="-5"/>
                <w:sz w:val="18"/>
              </w:rPr>
              <w:t>by:</w:t>
            </w:r>
          </w:p>
        </w:tc>
        <w:tc>
          <w:tcPr>
            <w:tcW w:w="2862" w:type="dxa"/>
            <w:tcBorders>
              <w:top w:val="single" w:sz="4" w:space="0" w:color="000000"/>
              <w:bottom w:val="single" w:sz="4" w:space="0" w:color="000000"/>
            </w:tcBorders>
          </w:tcPr>
          <w:p w14:paraId="1945AA7F" w14:textId="77777777" w:rsidR="00D054E8" w:rsidRDefault="00251C11">
            <w:pPr>
              <w:pStyle w:val="TableParagraph"/>
              <w:spacing w:before="25"/>
              <w:ind w:left="221"/>
              <w:rPr>
                <w:sz w:val="18"/>
              </w:rPr>
            </w:pPr>
            <w:r>
              <w:rPr>
                <w:sz w:val="18"/>
              </w:rPr>
              <w:t>Executive</w:t>
            </w:r>
            <w:r>
              <w:rPr>
                <w:spacing w:val="-3"/>
                <w:sz w:val="18"/>
              </w:rPr>
              <w:t xml:space="preserve"> </w:t>
            </w:r>
            <w:r>
              <w:rPr>
                <w:spacing w:val="-4"/>
                <w:sz w:val="18"/>
              </w:rPr>
              <w:t>Team</w:t>
            </w:r>
          </w:p>
        </w:tc>
        <w:tc>
          <w:tcPr>
            <w:tcW w:w="284" w:type="dxa"/>
          </w:tcPr>
          <w:p w14:paraId="1945AA80" w14:textId="77777777" w:rsidR="00D054E8" w:rsidRDefault="00D054E8">
            <w:pPr>
              <w:pStyle w:val="TableParagraph"/>
              <w:rPr>
                <w:rFonts w:ascii="Times New Roman"/>
              </w:rPr>
            </w:pPr>
          </w:p>
        </w:tc>
        <w:tc>
          <w:tcPr>
            <w:tcW w:w="1631" w:type="dxa"/>
            <w:tcBorders>
              <w:top w:val="single" w:sz="4" w:space="0" w:color="000000"/>
              <w:bottom w:val="single" w:sz="4" w:space="0" w:color="000000"/>
            </w:tcBorders>
          </w:tcPr>
          <w:p w14:paraId="1945AA81" w14:textId="77777777" w:rsidR="00D054E8" w:rsidRDefault="00251C11">
            <w:pPr>
              <w:pStyle w:val="TableParagraph"/>
              <w:spacing w:before="25"/>
              <w:ind w:left="28"/>
              <w:rPr>
                <w:b/>
                <w:sz w:val="18"/>
              </w:rPr>
            </w:pPr>
            <w:r>
              <w:rPr>
                <w:b/>
                <w:color w:val="2C2F79"/>
                <w:spacing w:val="-2"/>
                <w:sz w:val="18"/>
              </w:rPr>
              <w:t>Accountability:</w:t>
            </w:r>
          </w:p>
        </w:tc>
        <w:tc>
          <w:tcPr>
            <w:tcW w:w="2890" w:type="dxa"/>
            <w:tcBorders>
              <w:top w:val="single" w:sz="4" w:space="0" w:color="000000"/>
              <w:bottom w:val="single" w:sz="4" w:space="0" w:color="000000"/>
            </w:tcBorders>
          </w:tcPr>
          <w:p w14:paraId="1945AA82" w14:textId="77777777" w:rsidR="00D054E8" w:rsidRDefault="00251C11">
            <w:pPr>
              <w:pStyle w:val="TableParagraph"/>
              <w:spacing w:before="25"/>
              <w:ind w:left="97"/>
              <w:rPr>
                <w:sz w:val="18"/>
              </w:rPr>
            </w:pPr>
            <w:r>
              <w:rPr>
                <w:sz w:val="18"/>
              </w:rPr>
              <w:t>VP,</w:t>
            </w:r>
            <w:r>
              <w:rPr>
                <w:spacing w:val="-7"/>
                <w:sz w:val="18"/>
              </w:rPr>
              <w:t xml:space="preserve"> </w:t>
            </w:r>
            <w:r>
              <w:rPr>
                <w:sz w:val="18"/>
              </w:rPr>
              <w:t>Finance &amp;</w:t>
            </w:r>
            <w:r>
              <w:rPr>
                <w:spacing w:val="-3"/>
                <w:sz w:val="18"/>
              </w:rPr>
              <w:t xml:space="preserve"> </w:t>
            </w:r>
            <w:r>
              <w:rPr>
                <w:sz w:val="18"/>
              </w:rPr>
              <w:t>Corporate</w:t>
            </w:r>
            <w:r>
              <w:rPr>
                <w:spacing w:val="1"/>
                <w:sz w:val="18"/>
              </w:rPr>
              <w:t xml:space="preserve"> </w:t>
            </w:r>
            <w:r>
              <w:rPr>
                <w:spacing w:val="-2"/>
                <w:sz w:val="18"/>
              </w:rPr>
              <w:t>Services</w:t>
            </w:r>
          </w:p>
        </w:tc>
      </w:tr>
      <w:tr w:rsidR="00D054E8" w14:paraId="1945AA89" w14:textId="77777777">
        <w:trPr>
          <w:trHeight w:val="317"/>
        </w:trPr>
        <w:tc>
          <w:tcPr>
            <w:tcW w:w="1675" w:type="dxa"/>
            <w:tcBorders>
              <w:top w:val="single" w:sz="4" w:space="0" w:color="000000"/>
              <w:bottom w:val="single" w:sz="4" w:space="0" w:color="000000"/>
            </w:tcBorders>
          </w:tcPr>
          <w:p w14:paraId="1945AA84" w14:textId="77777777" w:rsidR="00D054E8" w:rsidRDefault="00251C11">
            <w:pPr>
              <w:pStyle w:val="TableParagraph"/>
              <w:spacing w:before="29"/>
              <w:ind w:left="27"/>
              <w:rPr>
                <w:b/>
                <w:sz w:val="18"/>
              </w:rPr>
            </w:pPr>
            <w:r>
              <w:rPr>
                <w:b/>
                <w:color w:val="2C2F79"/>
                <w:sz w:val="18"/>
              </w:rPr>
              <w:t>Operational</w:t>
            </w:r>
            <w:r>
              <w:rPr>
                <w:b/>
                <w:color w:val="2C2F79"/>
                <w:spacing w:val="-8"/>
                <w:sz w:val="18"/>
              </w:rPr>
              <w:t xml:space="preserve"> </w:t>
            </w:r>
            <w:r>
              <w:rPr>
                <w:b/>
                <w:color w:val="2C2F79"/>
                <w:spacing w:val="-2"/>
                <w:sz w:val="18"/>
              </w:rPr>
              <w:t>Lead:</w:t>
            </w:r>
          </w:p>
        </w:tc>
        <w:tc>
          <w:tcPr>
            <w:tcW w:w="2862" w:type="dxa"/>
            <w:tcBorders>
              <w:top w:val="single" w:sz="4" w:space="0" w:color="000000"/>
              <w:bottom w:val="single" w:sz="4" w:space="0" w:color="000000"/>
            </w:tcBorders>
          </w:tcPr>
          <w:p w14:paraId="1945AA85" w14:textId="77777777" w:rsidR="00D054E8" w:rsidRDefault="00251C11">
            <w:pPr>
              <w:pStyle w:val="TableParagraph"/>
              <w:spacing w:before="29"/>
              <w:ind w:left="221"/>
              <w:rPr>
                <w:sz w:val="18"/>
              </w:rPr>
            </w:pPr>
            <w:r>
              <w:rPr>
                <w:sz w:val="18"/>
              </w:rPr>
              <w:t>Director,</w:t>
            </w:r>
            <w:r>
              <w:rPr>
                <w:spacing w:val="-2"/>
                <w:sz w:val="18"/>
              </w:rPr>
              <w:t xml:space="preserve"> </w:t>
            </w:r>
            <w:r>
              <w:rPr>
                <w:sz w:val="18"/>
              </w:rPr>
              <w:t>Quality</w:t>
            </w:r>
            <w:r>
              <w:rPr>
                <w:spacing w:val="-5"/>
                <w:sz w:val="18"/>
              </w:rPr>
              <w:t xml:space="preserve"> </w:t>
            </w:r>
            <w:r>
              <w:rPr>
                <w:sz w:val="18"/>
              </w:rPr>
              <w:t>&amp;</w:t>
            </w:r>
            <w:r>
              <w:rPr>
                <w:spacing w:val="-1"/>
                <w:sz w:val="18"/>
              </w:rPr>
              <w:t xml:space="preserve"> </w:t>
            </w:r>
            <w:r>
              <w:rPr>
                <w:spacing w:val="-2"/>
                <w:sz w:val="18"/>
              </w:rPr>
              <w:t>Performance</w:t>
            </w:r>
          </w:p>
        </w:tc>
        <w:tc>
          <w:tcPr>
            <w:tcW w:w="284" w:type="dxa"/>
          </w:tcPr>
          <w:p w14:paraId="1945AA86" w14:textId="77777777" w:rsidR="00D054E8" w:rsidRDefault="00D054E8">
            <w:pPr>
              <w:pStyle w:val="TableParagraph"/>
              <w:rPr>
                <w:rFonts w:ascii="Times New Roman"/>
              </w:rPr>
            </w:pPr>
          </w:p>
        </w:tc>
        <w:tc>
          <w:tcPr>
            <w:tcW w:w="1631" w:type="dxa"/>
            <w:tcBorders>
              <w:top w:val="single" w:sz="4" w:space="0" w:color="000000"/>
              <w:bottom w:val="single" w:sz="4" w:space="0" w:color="000000"/>
            </w:tcBorders>
          </w:tcPr>
          <w:p w14:paraId="1945AA87" w14:textId="77777777" w:rsidR="00D054E8" w:rsidRDefault="00251C11">
            <w:pPr>
              <w:pStyle w:val="TableParagraph"/>
              <w:spacing w:before="29"/>
              <w:ind w:left="28"/>
              <w:rPr>
                <w:b/>
                <w:sz w:val="18"/>
              </w:rPr>
            </w:pPr>
            <w:r>
              <w:rPr>
                <w:b/>
                <w:color w:val="2C2F79"/>
                <w:sz w:val="18"/>
              </w:rPr>
              <w:t>Policy</w:t>
            </w:r>
            <w:r>
              <w:rPr>
                <w:b/>
                <w:color w:val="2C2F79"/>
                <w:spacing w:val="-7"/>
                <w:sz w:val="18"/>
              </w:rPr>
              <w:t xml:space="preserve"> </w:t>
            </w:r>
            <w:r>
              <w:rPr>
                <w:b/>
                <w:color w:val="2C2F79"/>
                <w:sz w:val="18"/>
              </w:rPr>
              <w:t>Origin</w:t>
            </w:r>
            <w:r>
              <w:rPr>
                <w:b/>
                <w:color w:val="2C2F79"/>
                <w:spacing w:val="-5"/>
                <w:sz w:val="18"/>
              </w:rPr>
              <w:t xml:space="preserve"> </w:t>
            </w:r>
            <w:r>
              <w:rPr>
                <w:b/>
                <w:color w:val="2C2F79"/>
                <w:spacing w:val="-2"/>
                <w:sz w:val="18"/>
              </w:rPr>
              <w:t>Date:</w:t>
            </w:r>
          </w:p>
        </w:tc>
        <w:tc>
          <w:tcPr>
            <w:tcW w:w="2890" w:type="dxa"/>
            <w:tcBorders>
              <w:top w:val="single" w:sz="4" w:space="0" w:color="000000"/>
              <w:bottom w:val="single" w:sz="4" w:space="0" w:color="000000"/>
            </w:tcBorders>
          </w:tcPr>
          <w:p w14:paraId="1945AA88" w14:textId="77777777" w:rsidR="00D054E8" w:rsidRDefault="00251C11">
            <w:pPr>
              <w:pStyle w:val="TableParagraph"/>
              <w:spacing w:before="29"/>
              <w:ind w:left="97"/>
              <w:rPr>
                <w:sz w:val="18"/>
              </w:rPr>
            </w:pPr>
            <w:r>
              <w:rPr>
                <w:sz w:val="18"/>
              </w:rPr>
              <w:t>March</w:t>
            </w:r>
            <w:r>
              <w:rPr>
                <w:spacing w:val="-2"/>
                <w:sz w:val="18"/>
              </w:rPr>
              <w:t xml:space="preserve"> </w:t>
            </w:r>
            <w:r>
              <w:rPr>
                <w:sz w:val="18"/>
              </w:rPr>
              <w:t>19,</w:t>
            </w:r>
            <w:r>
              <w:rPr>
                <w:spacing w:val="-3"/>
                <w:sz w:val="18"/>
              </w:rPr>
              <w:t xml:space="preserve"> </w:t>
            </w:r>
            <w:r>
              <w:rPr>
                <w:spacing w:val="-4"/>
                <w:sz w:val="18"/>
              </w:rPr>
              <w:t>2009</w:t>
            </w:r>
          </w:p>
        </w:tc>
      </w:tr>
      <w:tr w:rsidR="00D054E8" w14:paraId="1945AA8F" w14:textId="77777777">
        <w:trPr>
          <w:trHeight w:val="225"/>
        </w:trPr>
        <w:tc>
          <w:tcPr>
            <w:tcW w:w="1675" w:type="dxa"/>
            <w:tcBorders>
              <w:top w:val="single" w:sz="4" w:space="0" w:color="000000"/>
            </w:tcBorders>
          </w:tcPr>
          <w:p w14:paraId="1945AA8A" w14:textId="77777777" w:rsidR="00D054E8" w:rsidRDefault="00251C11">
            <w:pPr>
              <w:pStyle w:val="TableParagraph"/>
              <w:spacing w:before="9" w:line="196" w:lineRule="exact"/>
              <w:ind w:left="27"/>
              <w:rPr>
                <w:b/>
                <w:sz w:val="18"/>
              </w:rPr>
            </w:pPr>
            <w:r>
              <w:rPr>
                <w:b/>
                <w:color w:val="2C2F79"/>
                <w:sz w:val="18"/>
              </w:rPr>
              <w:t>Revision</w:t>
            </w:r>
            <w:r>
              <w:rPr>
                <w:b/>
                <w:color w:val="2C2F79"/>
                <w:spacing w:val="-8"/>
                <w:sz w:val="18"/>
              </w:rPr>
              <w:t xml:space="preserve"> </w:t>
            </w:r>
            <w:r>
              <w:rPr>
                <w:b/>
                <w:color w:val="2C2F79"/>
                <w:spacing w:val="-2"/>
                <w:sz w:val="18"/>
              </w:rPr>
              <w:t>Date:</w:t>
            </w:r>
          </w:p>
        </w:tc>
        <w:tc>
          <w:tcPr>
            <w:tcW w:w="2862" w:type="dxa"/>
            <w:tcBorders>
              <w:top w:val="single" w:sz="4" w:space="0" w:color="000000"/>
            </w:tcBorders>
          </w:tcPr>
          <w:p w14:paraId="1945AA8B" w14:textId="1D7C1011" w:rsidR="00D054E8" w:rsidRDefault="00AD0B1B">
            <w:pPr>
              <w:pStyle w:val="TableParagraph"/>
              <w:spacing w:before="9" w:line="196" w:lineRule="exact"/>
              <w:ind w:left="221"/>
              <w:rPr>
                <w:sz w:val="18"/>
              </w:rPr>
            </w:pPr>
            <w:r>
              <w:rPr>
                <w:sz w:val="18"/>
              </w:rPr>
              <w:t>May</w:t>
            </w:r>
            <w:r w:rsidR="00251C11" w:rsidRPr="00E158F4">
              <w:rPr>
                <w:sz w:val="18"/>
              </w:rPr>
              <w:t>,</w:t>
            </w:r>
            <w:r w:rsidR="00251C11" w:rsidRPr="00E158F4">
              <w:rPr>
                <w:spacing w:val="-1"/>
                <w:sz w:val="18"/>
              </w:rPr>
              <w:t xml:space="preserve"> </w:t>
            </w:r>
            <w:r w:rsidR="00251C11" w:rsidRPr="00E158F4">
              <w:rPr>
                <w:spacing w:val="-4"/>
                <w:sz w:val="18"/>
              </w:rPr>
              <w:t>202</w:t>
            </w:r>
            <w:r w:rsidR="003155A2" w:rsidRPr="00E158F4">
              <w:rPr>
                <w:spacing w:val="-4"/>
                <w:sz w:val="18"/>
              </w:rPr>
              <w:t>3</w:t>
            </w:r>
          </w:p>
        </w:tc>
        <w:tc>
          <w:tcPr>
            <w:tcW w:w="284" w:type="dxa"/>
          </w:tcPr>
          <w:p w14:paraId="1945AA8C" w14:textId="77777777" w:rsidR="00D054E8" w:rsidRDefault="00D054E8">
            <w:pPr>
              <w:pStyle w:val="TableParagraph"/>
              <w:rPr>
                <w:rFonts w:ascii="Times New Roman"/>
                <w:sz w:val="16"/>
              </w:rPr>
            </w:pPr>
          </w:p>
        </w:tc>
        <w:tc>
          <w:tcPr>
            <w:tcW w:w="1631" w:type="dxa"/>
            <w:tcBorders>
              <w:top w:val="single" w:sz="4" w:space="0" w:color="000000"/>
            </w:tcBorders>
          </w:tcPr>
          <w:p w14:paraId="1945AA8D" w14:textId="77777777" w:rsidR="00D054E8" w:rsidRDefault="00251C11">
            <w:pPr>
              <w:pStyle w:val="TableParagraph"/>
              <w:spacing w:before="9" w:line="196" w:lineRule="exact"/>
              <w:ind w:left="28"/>
              <w:rPr>
                <w:b/>
                <w:sz w:val="18"/>
              </w:rPr>
            </w:pPr>
            <w:r>
              <w:rPr>
                <w:b/>
                <w:color w:val="2C2F79"/>
                <w:sz w:val="18"/>
              </w:rPr>
              <w:t>Review</w:t>
            </w:r>
            <w:r>
              <w:rPr>
                <w:b/>
                <w:color w:val="2C2F79"/>
                <w:spacing w:val="-2"/>
                <w:sz w:val="18"/>
              </w:rPr>
              <w:t xml:space="preserve"> </w:t>
            </w:r>
            <w:r>
              <w:rPr>
                <w:b/>
                <w:color w:val="2C2F79"/>
                <w:spacing w:val="-4"/>
                <w:sz w:val="18"/>
              </w:rPr>
              <w:t>Date:</w:t>
            </w:r>
          </w:p>
        </w:tc>
        <w:tc>
          <w:tcPr>
            <w:tcW w:w="2890" w:type="dxa"/>
            <w:tcBorders>
              <w:top w:val="single" w:sz="4" w:space="0" w:color="000000"/>
            </w:tcBorders>
          </w:tcPr>
          <w:p w14:paraId="1945AA8E" w14:textId="02BFBDEF" w:rsidR="00D054E8" w:rsidRDefault="00AD0B1B">
            <w:pPr>
              <w:pStyle w:val="TableParagraph"/>
              <w:spacing w:before="9" w:line="196" w:lineRule="exact"/>
              <w:ind w:left="97"/>
              <w:rPr>
                <w:sz w:val="18"/>
              </w:rPr>
            </w:pPr>
            <w:r>
              <w:rPr>
                <w:sz w:val="18"/>
              </w:rPr>
              <w:t>May,</w:t>
            </w:r>
            <w:r w:rsidR="003155A2" w:rsidRPr="00E158F4">
              <w:rPr>
                <w:spacing w:val="-4"/>
                <w:sz w:val="18"/>
              </w:rPr>
              <w:t xml:space="preserve"> 2025</w:t>
            </w:r>
          </w:p>
        </w:tc>
      </w:tr>
    </w:tbl>
    <w:p w14:paraId="1945AA90" w14:textId="77777777" w:rsidR="00D054E8" w:rsidRDefault="00D054E8">
      <w:pPr>
        <w:pStyle w:val="BodyText"/>
        <w:spacing w:before="3"/>
        <w:ind w:left="0" w:firstLine="0"/>
        <w:rPr>
          <w:rFonts w:ascii="Lato Black"/>
          <w:b/>
          <w:sz w:val="25"/>
        </w:rPr>
      </w:pPr>
    </w:p>
    <w:p w14:paraId="1945AA91" w14:textId="77777777" w:rsidR="00D054E8" w:rsidRDefault="00251C11">
      <w:pPr>
        <w:spacing w:before="64"/>
        <w:ind w:left="392"/>
        <w:rPr>
          <w:rFonts w:ascii="Calibri"/>
          <w:sz w:val="18"/>
        </w:rPr>
      </w:pPr>
      <w:r>
        <w:rPr>
          <w:rFonts w:ascii="Calibri"/>
          <w:color w:val="8FB43B"/>
          <w:spacing w:val="-2"/>
          <w:w w:val="105"/>
          <w:sz w:val="18"/>
        </w:rPr>
        <w:t>POLICY</w:t>
      </w:r>
      <w:r>
        <w:rPr>
          <w:rFonts w:ascii="Calibri"/>
          <w:color w:val="8FB43B"/>
          <w:w w:val="105"/>
          <w:sz w:val="18"/>
        </w:rPr>
        <w:t xml:space="preserve"> </w:t>
      </w:r>
      <w:r>
        <w:rPr>
          <w:rFonts w:ascii="Calibri"/>
          <w:color w:val="8FB43B"/>
          <w:spacing w:val="-2"/>
          <w:w w:val="105"/>
          <w:sz w:val="18"/>
        </w:rPr>
        <w:t>TITLE:</w:t>
      </w:r>
    </w:p>
    <w:p w14:paraId="1945AA92" w14:textId="77777777" w:rsidR="00D054E8" w:rsidRDefault="00251C11">
      <w:pPr>
        <w:pStyle w:val="Title"/>
      </w:pPr>
      <w:r>
        <w:rPr>
          <w:color w:val="2C2F79"/>
          <w:w w:val="105"/>
        </w:rPr>
        <w:t>Travel,</w:t>
      </w:r>
      <w:r>
        <w:rPr>
          <w:color w:val="2C2F79"/>
          <w:spacing w:val="1"/>
          <w:w w:val="105"/>
        </w:rPr>
        <w:t xml:space="preserve"> </w:t>
      </w:r>
      <w:r>
        <w:rPr>
          <w:color w:val="2C2F79"/>
          <w:w w:val="105"/>
        </w:rPr>
        <w:t>Meal,</w:t>
      </w:r>
      <w:r>
        <w:rPr>
          <w:color w:val="2C2F79"/>
          <w:spacing w:val="1"/>
          <w:w w:val="105"/>
        </w:rPr>
        <w:t xml:space="preserve"> </w:t>
      </w:r>
      <w:r>
        <w:rPr>
          <w:color w:val="2C2F79"/>
          <w:w w:val="105"/>
        </w:rPr>
        <w:t>and Hospitality</w:t>
      </w:r>
      <w:r>
        <w:rPr>
          <w:color w:val="2C2F79"/>
          <w:spacing w:val="-3"/>
          <w:w w:val="105"/>
        </w:rPr>
        <w:t xml:space="preserve"> </w:t>
      </w:r>
      <w:r>
        <w:rPr>
          <w:color w:val="2C2F79"/>
          <w:spacing w:val="-2"/>
          <w:w w:val="105"/>
        </w:rPr>
        <w:t>Expenses</w:t>
      </w:r>
    </w:p>
    <w:p w14:paraId="1945AA93" w14:textId="4C8E6314" w:rsidR="00D054E8" w:rsidRDefault="000C736C">
      <w:pPr>
        <w:pStyle w:val="BodyText"/>
        <w:spacing w:before="11"/>
        <w:ind w:left="0" w:firstLine="0"/>
        <w:rPr>
          <w:rFonts w:ascii="Calibri"/>
          <w:b/>
          <w:sz w:val="6"/>
        </w:rPr>
      </w:pPr>
      <w:r>
        <w:rPr>
          <w:noProof/>
        </w:rPr>
        <mc:AlternateContent>
          <mc:Choice Requires="wps">
            <w:drawing>
              <wp:anchor distT="0" distB="0" distL="0" distR="0" simplePos="0" relativeHeight="251658240" behindDoc="1" locked="0" layoutInCell="1" allowOverlap="1" wp14:anchorId="1945AB62" wp14:editId="06141C4D">
                <wp:simplePos x="0" y="0"/>
                <wp:positionH relativeFrom="page">
                  <wp:posOffset>1132840</wp:posOffset>
                </wp:positionH>
                <wp:positionV relativeFrom="paragraph">
                  <wp:posOffset>69215</wp:posOffset>
                </wp:positionV>
                <wp:extent cx="5971540" cy="3810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38100"/>
                        </a:xfrm>
                        <a:prstGeom prst="rect">
                          <a:avLst/>
                        </a:prstGeom>
                        <a:solidFill>
                          <a:srgbClr val="8FB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4B37D" id="docshape3" o:spid="_x0000_s1026" style="position:absolute;margin-left:89.2pt;margin-top:5.45pt;width:470.2pt;height: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" fillcolor="#8fb43b" stroked="f">
                <w10:wrap type="topAndBottom" anchorx="page"/>
              </v:rect>
            </w:pict>
          </mc:Fallback>
        </mc:AlternateContent>
      </w:r>
    </w:p>
    <w:p w14:paraId="1945AA94" w14:textId="77777777" w:rsidR="00D054E8" w:rsidRDefault="00251C11">
      <w:pPr>
        <w:pStyle w:val="Heading1"/>
        <w:numPr>
          <w:ilvl w:val="0"/>
          <w:numId w:val="2"/>
        </w:numPr>
        <w:tabs>
          <w:tab w:val="left" w:pos="677"/>
        </w:tabs>
        <w:spacing w:before="201"/>
      </w:pPr>
      <w:r>
        <w:rPr>
          <w:color w:val="2C2F79"/>
          <w:spacing w:val="-2"/>
        </w:rPr>
        <w:t>POLICY</w:t>
      </w:r>
    </w:p>
    <w:p w14:paraId="1945AA95" w14:textId="77777777" w:rsidR="00D054E8" w:rsidRDefault="00251C11">
      <w:pPr>
        <w:pStyle w:val="ListParagraph"/>
        <w:numPr>
          <w:ilvl w:val="1"/>
          <w:numId w:val="2"/>
        </w:numPr>
        <w:tabs>
          <w:tab w:val="left" w:pos="1245"/>
        </w:tabs>
        <w:spacing w:before="72" w:line="276" w:lineRule="auto"/>
        <w:ind w:right="231"/>
      </w:pPr>
      <w:r>
        <w:t>Surrey</w:t>
      </w:r>
      <w:r>
        <w:rPr>
          <w:spacing w:val="-9"/>
        </w:rPr>
        <w:t xml:space="preserve"> </w:t>
      </w:r>
      <w:r>
        <w:t>Place</w:t>
      </w:r>
      <w:r>
        <w:rPr>
          <w:spacing w:val="-4"/>
        </w:rPr>
        <w:t xml:space="preserve"> </w:t>
      </w:r>
      <w:r>
        <w:t>will</w:t>
      </w:r>
      <w:r>
        <w:rPr>
          <w:spacing w:val="-4"/>
        </w:rPr>
        <w:t xml:space="preserve"> </w:t>
      </w:r>
      <w:r>
        <w:t>reimburse</w:t>
      </w:r>
      <w:r>
        <w:rPr>
          <w:spacing w:val="-8"/>
        </w:rPr>
        <w:t xml:space="preserve"> </w:t>
      </w:r>
      <w:r>
        <w:t>reasonable</w:t>
      </w:r>
      <w:r>
        <w:rPr>
          <w:spacing w:val="-4"/>
        </w:rPr>
        <w:t xml:space="preserve"> </w:t>
      </w:r>
      <w:r>
        <w:t>and</w:t>
      </w:r>
      <w:r>
        <w:rPr>
          <w:spacing w:val="-4"/>
        </w:rPr>
        <w:t xml:space="preserve"> </w:t>
      </w:r>
      <w:r>
        <w:t>necessary</w:t>
      </w:r>
      <w:r>
        <w:rPr>
          <w:spacing w:val="-8"/>
        </w:rPr>
        <w:t xml:space="preserve"> </w:t>
      </w:r>
      <w:r>
        <w:t>travel</w:t>
      </w:r>
      <w:r>
        <w:rPr>
          <w:spacing w:val="-5"/>
        </w:rPr>
        <w:t xml:space="preserve"> </w:t>
      </w:r>
      <w:r>
        <w:t>and</w:t>
      </w:r>
      <w:r>
        <w:rPr>
          <w:spacing w:val="-3"/>
        </w:rPr>
        <w:t xml:space="preserve"> </w:t>
      </w:r>
      <w:r>
        <w:t>meal</w:t>
      </w:r>
      <w:r>
        <w:rPr>
          <w:spacing w:val="-8"/>
        </w:rPr>
        <w:t xml:space="preserve"> </w:t>
      </w:r>
      <w:r>
        <w:t>expenses</w:t>
      </w:r>
      <w:r>
        <w:rPr>
          <w:spacing w:val="-7"/>
        </w:rPr>
        <w:t xml:space="preserve"> </w:t>
      </w:r>
      <w:r>
        <w:t>incurred while conducting Surrey Place related business. This policy and procedures are in accordance with the Management Board of Cabinet Broader Public Sector Expenses Directive Effective April 01, 2011.</w:t>
      </w:r>
    </w:p>
    <w:p w14:paraId="1945AA96" w14:textId="77777777" w:rsidR="00D054E8" w:rsidRDefault="00251C11">
      <w:pPr>
        <w:pStyle w:val="Heading1"/>
        <w:numPr>
          <w:ilvl w:val="0"/>
          <w:numId w:val="2"/>
        </w:numPr>
        <w:tabs>
          <w:tab w:val="left" w:pos="677"/>
        </w:tabs>
        <w:spacing w:before="183"/>
      </w:pPr>
      <w:r>
        <w:rPr>
          <w:color w:val="2C2F79"/>
          <w:spacing w:val="-2"/>
        </w:rPr>
        <w:t>PURPOSE</w:t>
      </w:r>
    </w:p>
    <w:p w14:paraId="1945AA97" w14:textId="77777777" w:rsidR="00D054E8" w:rsidRDefault="00251C11">
      <w:pPr>
        <w:pStyle w:val="ListParagraph"/>
        <w:numPr>
          <w:ilvl w:val="1"/>
          <w:numId w:val="2"/>
        </w:numPr>
        <w:tabs>
          <w:tab w:val="left" w:pos="1245"/>
        </w:tabs>
        <w:spacing w:before="75" w:line="276" w:lineRule="auto"/>
        <w:ind w:right="266"/>
      </w:pPr>
      <w:r>
        <w:t>The purpose of</w:t>
      </w:r>
      <w:r>
        <w:rPr>
          <w:spacing w:val="-2"/>
        </w:rPr>
        <w:t xml:space="preserve"> </w:t>
      </w:r>
      <w:r>
        <w:t>this policy</w:t>
      </w:r>
      <w:r>
        <w:rPr>
          <w:spacing w:val="-2"/>
        </w:rPr>
        <w:t xml:space="preserve"> </w:t>
      </w:r>
      <w:r>
        <w:t>is to</w:t>
      </w:r>
      <w:r>
        <w:rPr>
          <w:spacing w:val="-1"/>
        </w:rPr>
        <w:t xml:space="preserve"> </w:t>
      </w:r>
      <w:r>
        <w:t>support the Vision, Mission and operational activities of Surrey</w:t>
      </w:r>
      <w:r>
        <w:rPr>
          <w:spacing w:val="-9"/>
        </w:rPr>
        <w:t xml:space="preserve"> </w:t>
      </w:r>
      <w:r>
        <w:t>Place,</w:t>
      </w:r>
      <w:r>
        <w:rPr>
          <w:spacing w:val="-2"/>
        </w:rPr>
        <w:t xml:space="preserve"> </w:t>
      </w:r>
      <w:r>
        <w:t>and</w:t>
      </w:r>
      <w:r>
        <w:rPr>
          <w:spacing w:val="-7"/>
        </w:rPr>
        <w:t xml:space="preserve"> </w:t>
      </w:r>
      <w:r>
        <w:t>to</w:t>
      </w:r>
      <w:r>
        <w:rPr>
          <w:spacing w:val="-5"/>
        </w:rPr>
        <w:t xml:space="preserve"> </w:t>
      </w:r>
      <w:r>
        <w:t>establish</w:t>
      </w:r>
      <w:r>
        <w:rPr>
          <w:spacing w:val="-6"/>
        </w:rPr>
        <w:t xml:space="preserve"> </w:t>
      </w:r>
      <w:r>
        <w:t>the</w:t>
      </w:r>
      <w:r>
        <w:rPr>
          <w:spacing w:val="-3"/>
        </w:rPr>
        <w:t xml:space="preserve"> </w:t>
      </w:r>
      <w:r>
        <w:t>principles,</w:t>
      </w:r>
      <w:r>
        <w:rPr>
          <w:spacing w:val="-5"/>
        </w:rPr>
        <w:t xml:space="preserve"> </w:t>
      </w:r>
      <w:r>
        <w:t>mandatory</w:t>
      </w:r>
      <w:r>
        <w:rPr>
          <w:spacing w:val="-5"/>
        </w:rPr>
        <w:t xml:space="preserve"> </w:t>
      </w:r>
      <w:r>
        <w:t>requirements</w:t>
      </w:r>
      <w:r>
        <w:rPr>
          <w:spacing w:val="-6"/>
        </w:rPr>
        <w:t xml:space="preserve"> </w:t>
      </w:r>
      <w:r>
        <w:t>and</w:t>
      </w:r>
      <w:r>
        <w:rPr>
          <w:spacing w:val="-7"/>
        </w:rPr>
        <w:t xml:space="preserve"> </w:t>
      </w:r>
      <w:r>
        <w:t>guidelines</w:t>
      </w:r>
      <w:r>
        <w:rPr>
          <w:spacing w:val="-6"/>
        </w:rPr>
        <w:t xml:space="preserve"> </w:t>
      </w:r>
      <w:r>
        <w:t>for reimbursing individuals for travel, meals and other reasonable expenses incurred on behalf of Surrey Place.</w:t>
      </w:r>
    </w:p>
    <w:p w14:paraId="1945AA98" w14:textId="77777777" w:rsidR="00D054E8" w:rsidRDefault="00251C11">
      <w:pPr>
        <w:pStyle w:val="Heading1"/>
        <w:numPr>
          <w:ilvl w:val="0"/>
          <w:numId w:val="2"/>
        </w:numPr>
        <w:tabs>
          <w:tab w:val="left" w:pos="677"/>
        </w:tabs>
      </w:pPr>
      <w:r>
        <w:rPr>
          <w:color w:val="2C2F79"/>
          <w:spacing w:val="-2"/>
        </w:rPr>
        <w:t>SCOPE</w:t>
      </w:r>
    </w:p>
    <w:p w14:paraId="1945AA99" w14:textId="77777777" w:rsidR="00D054E8" w:rsidRDefault="00251C11">
      <w:pPr>
        <w:pStyle w:val="ListParagraph"/>
        <w:numPr>
          <w:ilvl w:val="1"/>
          <w:numId w:val="2"/>
        </w:numPr>
        <w:tabs>
          <w:tab w:val="left" w:pos="1245"/>
        </w:tabs>
        <w:spacing w:before="72" w:line="276" w:lineRule="auto"/>
        <w:ind w:right="453"/>
      </w:pPr>
      <w:r>
        <w:t>This Policy applies to all Surrey Place’s employees, students, volunteers, third parties engaged</w:t>
      </w:r>
      <w:r>
        <w:rPr>
          <w:spacing w:val="-6"/>
        </w:rPr>
        <w:t xml:space="preserve"> </w:t>
      </w:r>
      <w:r>
        <w:t>by</w:t>
      </w:r>
      <w:r>
        <w:rPr>
          <w:spacing w:val="-5"/>
        </w:rPr>
        <w:t xml:space="preserve"> </w:t>
      </w:r>
      <w:r>
        <w:t>Surrey</w:t>
      </w:r>
      <w:r>
        <w:rPr>
          <w:spacing w:val="-9"/>
        </w:rPr>
        <w:t xml:space="preserve"> </w:t>
      </w:r>
      <w:r>
        <w:t>Place</w:t>
      </w:r>
      <w:r>
        <w:rPr>
          <w:spacing w:val="-3"/>
        </w:rPr>
        <w:t xml:space="preserve"> </w:t>
      </w:r>
      <w:r>
        <w:t>to</w:t>
      </w:r>
      <w:r>
        <w:rPr>
          <w:spacing w:val="-8"/>
        </w:rPr>
        <w:t xml:space="preserve"> </w:t>
      </w:r>
      <w:r>
        <w:t>provide</w:t>
      </w:r>
      <w:r>
        <w:rPr>
          <w:spacing w:val="-3"/>
        </w:rPr>
        <w:t xml:space="preserve"> </w:t>
      </w:r>
      <w:r>
        <w:t>consulting</w:t>
      </w:r>
      <w:r>
        <w:rPr>
          <w:spacing w:val="-5"/>
        </w:rPr>
        <w:t xml:space="preserve"> </w:t>
      </w:r>
      <w:r>
        <w:t>or</w:t>
      </w:r>
      <w:r>
        <w:rPr>
          <w:spacing w:val="-3"/>
        </w:rPr>
        <w:t xml:space="preserve"> </w:t>
      </w:r>
      <w:r>
        <w:t>other</w:t>
      </w:r>
      <w:r>
        <w:rPr>
          <w:spacing w:val="-8"/>
        </w:rPr>
        <w:t xml:space="preserve"> </w:t>
      </w:r>
      <w:r>
        <w:t>services,</w:t>
      </w:r>
      <w:r>
        <w:rPr>
          <w:spacing w:val="-4"/>
        </w:rPr>
        <w:t xml:space="preserve"> </w:t>
      </w:r>
      <w:r>
        <w:t>and</w:t>
      </w:r>
      <w:r>
        <w:rPr>
          <w:spacing w:val="-3"/>
        </w:rPr>
        <w:t xml:space="preserve"> </w:t>
      </w:r>
      <w:r>
        <w:t>Board</w:t>
      </w:r>
      <w:r>
        <w:rPr>
          <w:spacing w:val="-7"/>
        </w:rPr>
        <w:t xml:space="preserve"> </w:t>
      </w:r>
      <w:r>
        <w:t>Members, who incur business related expenses on behalf of Surrey Place.</w:t>
      </w:r>
    </w:p>
    <w:p w14:paraId="1945AA9A" w14:textId="77777777" w:rsidR="00D054E8" w:rsidRDefault="00251C11">
      <w:pPr>
        <w:pStyle w:val="Heading1"/>
        <w:numPr>
          <w:ilvl w:val="0"/>
          <w:numId w:val="2"/>
        </w:numPr>
        <w:tabs>
          <w:tab w:val="left" w:pos="677"/>
        </w:tabs>
        <w:spacing w:before="182"/>
      </w:pPr>
      <w:r>
        <w:rPr>
          <w:color w:val="2C2F79"/>
          <w:spacing w:val="-2"/>
        </w:rPr>
        <w:t>PRINCIPLES</w:t>
      </w:r>
    </w:p>
    <w:p w14:paraId="1945AA9B" w14:textId="77777777" w:rsidR="00D054E8" w:rsidRDefault="00251C11">
      <w:pPr>
        <w:pStyle w:val="ListParagraph"/>
        <w:numPr>
          <w:ilvl w:val="1"/>
          <w:numId w:val="2"/>
        </w:numPr>
        <w:tabs>
          <w:tab w:val="left" w:pos="1245"/>
        </w:tabs>
        <w:spacing w:before="76" w:line="276" w:lineRule="auto"/>
        <w:ind w:right="287"/>
      </w:pPr>
      <w:r>
        <w:t>The</w:t>
      </w:r>
      <w:r>
        <w:rPr>
          <w:spacing w:val="-3"/>
        </w:rPr>
        <w:t xml:space="preserve"> </w:t>
      </w:r>
      <w:r>
        <w:t>overall</w:t>
      </w:r>
      <w:r>
        <w:rPr>
          <w:spacing w:val="-3"/>
        </w:rPr>
        <w:t xml:space="preserve"> </w:t>
      </w:r>
      <w:r>
        <w:t>objective</w:t>
      </w:r>
      <w:r>
        <w:rPr>
          <w:spacing w:val="-3"/>
        </w:rPr>
        <w:t xml:space="preserve"> </w:t>
      </w:r>
      <w:r>
        <w:t>of</w:t>
      </w:r>
      <w:r>
        <w:rPr>
          <w:spacing w:val="-5"/>
        </w:rPr>
        <w:t xml:space="preserve"> </w:t>
      </w:r>
      <w:r>
        <w:t>this</w:t>
      </w:r>
      <w:r>
        <w:rPr>
          <w:spacing w:val="-3"/>
        </w:rPr>
        <w:t xml:space="preserve"> </w:t>
      </w:r>
      <w:r>
        <w:t>policy</w:t>
      </w:r>
      <w:r>
        <w:rPr>
          <w:spacing w:val="-5"/>
        </w:rPr>
        <w:t xml:space="preserve"> </w:t>
      </w:r>
      <w:r>
        <w:t>is</w:t>
      </w:r>
      <w:r>
        <w:rPr>
          <w:spacing w:val="-3"/>
        </w:rPr>
        <w:t xml:space="preserve"> </w:t>
      </w:r>
      <w:r>
        <w:t>to</w:t>
      </w:r>
      <w:r>
        <w:rPr>
          <w:spacing w:val="-4"/>
        </w:rPr>
        <w:t xml:space="preserve"> </w:t>
      </w:r>
      <w:r>
        <w:t>ensure</w:t>
      </w:r>
      <w:r>
        <w:rPr>
          <w:spacing w:val="-3"/>
        </w:rPr>
        <w:t xml:space="preserve"> </w:t>
      </w:r>
      <w:r>
        <w:t>that</w:t>
      </w:r>
      <w:r>
        <w:rPr>
          <w:spacing w:val="-3"/>
        </w:rPr>
        <w:t xml:space="preserve"> </w:t>
      </w:r>
      <w:r>
        <w:t>Surrey</w:t>
      </w:r>
      <w:r>
        <w:rPr>
          <w:spacing w:val="-5"/>
        </w:rPr>
        <w:t xml:space="preserve"> </w:t>
      </w:r>
      <w:r>
        <w:t>Place</w:t>
      </w:r>
      <w:r>
        <w:rPr>
          <w:spacing w:val="-3"/>
        </w:rPr>
        <w:t xml:space="preserve"> </w:t>
      </w:r>
      <w:r>
        <w:t>complies</w:t>
      </w:r>
      <w:r>
        <w:rPr>
          <w:spacing w:val="-3"/>
        </w:rPr>
        <w:t xml:space="preserve"> </w:t>
      </w:r>
      <w:r>
        <w:t>with</w:t>
      </w:r>
      <w:r>
        <w:rPr>
          <w:spacing w:val="-2"/>
        </w:rPr>
        <w:t xml:space="preserve"> </w:t>
      </w:r>
      <w:r>
        <w:t>the</w:t>
      </w:r>
      <w:r>
        <w:rPr>
          <w:spacing w:val="-3"/>
        </w:rPr>
        <w:t xml:space="preserve"> </w:t>
      </w:r>
      <w:r>
        <w:t>four principles set forth in Broader Public Sector Expenses Directive Effective April 1, 2011 as follows:</w:t>
      </w:r>
    </w:p>
    <w:p w14:paraId="1945AA9C" w14:textId="77777777" w:rsidR="00D054E8" w:rsidRDefault="00251C11">
      <w:pPr>
        <w:pStyle w:val="ListParagraph"/>
        <w:numPr>
          <w:ilvl w:val="2"/>
          <w:numId w:val="2"/>
        </w:numPr>
        <w:tabs>
          <w:tab w:val="left" w:pos="1644"/>
          <w:tab w:val="left" w:pos="1645"/>
        </w:tabs>
        <w:spacing w:before="117" w:line="290" w:lineRule="auto"/>
        <w:ind w:right="818" w:hanging="400"/>
      </w:pPr>
      <w:r>
        <w:rPr>
          <w:b/>
          <w:i/>
        </w:rPr>
        <w:t>Accountability</w:t>
      </w:r>
      <w:r>
        <w:rPr>
          <w:b/>
        </w:rPr>
        <w:t>:</w:t>
      </w:r>
      <w:r>
        <w:rPr>
          <w:b/>
          <w:spacing w:val="-5"/>
        </w:rPr>
        <w:t xml:space="preserve"> </w:t>
      </w:r>
      <w:r>
        <w:t>Surrey</w:t>
      </w:r>
      <w:r>
        <w:rPr>
          <w:spacing w:val="-5"/>
        </w:rPr>
        <w:t xml:space="preserve"> </w:t>
      </w:r>
      <w:r>
        <w:t>Place</w:t>
      </w:r>
      <w:r>
        <w:rPr>
          <w:spacing w:val="-3"/>
        </w:rPr>
        <w:t xml:space="preserve"> </w:t>
      </w:r>
      <w:r>
        <w:t>is</w:t>
      </w:r>
      <w:r>
        <w:rPr>
          <w:spacing w:val="-3"/>
        </w:rPr>
        <w:t xml:space="preserve"> </w:t>
      </w:r>
      <w:r>
        <w:t>accountable</w:t>
      </w:r>
      <w:r>
        <w:rPr>
          <w:spacing w:val="-3"/>
        </w:rPr>
        <w:t xml:space="preserve"> </w:t>
      </w:r>
      <w:r>
        <w:t>for</w:t>
      </w:r>
      <w:r>
        <w:rPr>
          <w:spacing w:val="-3"/>
        </w:rPr>
        <w:t xml:space="preserve"> </w:t>
      </w:r>
      <w:r>
        <w:t>public</w:t>
      </w:r>
      <w:r>
        <w:rPr>
          <w:spacing w:val="-4"/>
        </w:rPr>
        <w:t xml:space="preserve"> </w:t>
      </w:r>
      <w:r>
        <w:t>funds</w:t>
      </w:r>
      <w:r>
        <w:rPr>
          <w:spacing w:val="-3"/>
        </w:rPr>
        <w:t xml:space="preserve"> </w:t>
      </w:r>
      <w:r>
        <w:t>used</w:t>
      </w:r>
      <w:r>
        <w:rPr>
          <w:spacing w:val="-3"/>
        </w:rPr>
        <w:t xml:space="preserve"> </w:t>
      </w:r>
      <w:r>
        <w:t>to</w:t>
      </w:r>
      <w:r>
        <w:rPr>
          <w:spacing w:val="-4"/>
        </w:rPr>
        <w:t xml:space="preserve"> </w:t>
      </w:r>
      <w:r>
        <w:t>reimburse travel, meal and hospitality expenses.</w:t>
      </w:r>
    </w:p>
    <w:p w14:paraId="1945AA9D" w14:textId="77777777" w:rsidR="00D054E8" w:rsidRDefault="00251C11">
      <w:pPr>
        <w:pStyle w:val="ListParagraph"/>
        <w:numPr>
          <w:ilvl w:val="2"/>
          <w:numId w:val="2"/>
        </w:numPr>
        <w:tabs>
          <w:tab w:val="left" w:pos="1644"/>
          <w:tab w:val="left" w:pos="1645"/>
        </w:tabs>
        <w:spacing w:line="288" w:lineRule="auto"/>
        <w:ind w:right="566" w:hanging="400"/>
      </w:pPr>
      <w:r>
        <w:rPr>
          <w:b/>
          <w:i/>
        </w:rPr>
        <w:t>Transparency</w:t>
      </w:r>
      <w:r>
        <w:rPr>
          <w:b/>
        </w:rPr>
        <w:t>:</w:t>
      </w:r>
      <w:r>
        <w:rPr>
          <w:b/>
          <w:spacing w:val="-6"/>
        </w:rPr>
        <w:t xml:space="preserve"> </w:t>
      </w:r>
      <w:r>
        <w:t>Surrey</w:t>
      </w:r>
      <w:r>
        <w:rPr>
          <w:spacing w:val="-6"/>
        </w:rPr>
        <w:t xml:space="preserve"> </w:t>
      </w:r>
      <w:r>
        <w:t>Place</w:t>
      </w:r>
      <w:r>
        <w:rPr>
          <w:spacing w:val="-4"/>
        </w:rPr>
        <w:t xml:space="preserve"> </w:t>
      </w:r>
      <w:r>
        <w:t>is</w:t>
      </w:r>
      <w:r>
        <w:rPr>
          <w:spacing w:val="-4"/>
        </w:rPr>
        <w:t xml:space="preserve"> </w:t>
      </w:r>
      <w:r>
        <w:t>transparent</w:t>
      </w:r>
      <w:r>
        <w:rPr>
          <w:spacing w:val="-4"/>
        </w:rPr>
        <w:t xml:space="preserve"> </w:t>
      </w:r>
      <w:r>
        <w:t>to</w:t>
      </w:r>
      <w:r>
        <w:rPr>
          <w:spacing w:val="-5"/>
        </w:rPr>
        <w:t xml:space="preserve"> </w:t>
      </w:r>
      <w:r>
        <w:t>all</w:t>
      </w:r>
      <w:r>
        <w:rPr>
          <w:spacing w:val="-4"/>
        </w:rPr>
        <w:t xml:space="preserve"> </w:t>
      </w:r>
      <w:r>
        <w:t>stakeholders.</w:t>
      </w:r>
      <w:r>
        <w:rPr>
          <w:spacing w:val="-4"/>
        </w:rPr>
        <w:t xml:space="preserve"> </w:t>
      </w:r>
      <w:r>
        <w:t>The</w:t>
      </w:r>
      <w:r>
        <w:rPr>
          <w:spacing w:val="-4"/>
        </w:rPr>
        <w:t xml:space="preserve"> </w:t>
      </w:r>
      <w:r>
        <w:t>procedures</w:t>
      </w:r>
      <w:r>
        <w:rPr>
          <w:spacing w:val="-4"/>
        </w:rPr>
        <w:t xml:space="preserve"> </w:t>
      </w:r>
      <w:r>
        <w:t>for incurring and reimbursing travel, meal and hospitality expenses are clear, easily understood, and available to the public.</w:t>
      </w:r>
    </w:p>
    <w:p w14:paraId="1945AA9E" w14:textId="77777777" w:rsidR="00D054E8" w:rsidRDefault="00251C11">
      <w:pPr>
        <w:pStyle w:val="ListParagraph"/>
        <w:numPr>
          <w:ilvl w:val="2"/>
          <w:numId w:val="2"/>
        </w:numPr>
        <w:tabs>
          <w:tab w:val="left" w:pos="1644"/>
          <w:tab w:val="left" w:pos="1645"/>
        </w:tabs>
        <w:spacing w:line="290" w:lineRule="auto"/>
        <w:ind w:right="1054" w:hanging="400"/>
      </w:pPr>
      <w:r>
        <w:rPr>
          <w:b/>
          <w:i/>
        </w:rPr>
        <w:t>Value</w:t>
      </w:r>
      <w:r>
        <w:rPr>
          <w:b/>
          <w:i/>
          <w:spacing w:val="-3"/>
        </w:rPr>
        <w:t xml:space="preserve"> </w:t>
      </w:r>
      <w:r>
        <w:rPr>
          <w:b/>
          <w:i/>
        </w:rPr>
        <w:t>for</w:t>
      </w:r>
      <w:r>
        <w:rPr>
          <w:b/>
          <w:i/>
          <w:spacing w:val="-5"/>
        </w:rPr>
        <w:t xml:space="preserve"> </w:t>
      </w:r>
      <w:r>
        <w:rPr>
          <w:b/>
          <w:i/>
        </w:rPr>
        <w:t>Money:</w:t>
      </w:r>
      <w:r>
        <w:rPr>
          <w:b/>
          <w:i/>
          <w:spacing w:val="-5"/>
        </w:rPr>
        <w:t xml:space="preserve"> </w:t>
      </w:r>
      <w:r>
        <w:t>Plans</w:t>
      </w:r>
      <w:r>
        <w:rPr>
          <w:spacing w:val="-5"/>
        </w:rPr>
        <w:t xml:space="preserve"> </w:t>
      </w:r>
      <w:r>
        <w:t>for</w:t>
      </w:r>
      <w:r>
        <w:rPr>
          <w:spacing w:val="-5"/>
        </w:rPr>
        <w:t xml:space="preserve"> </w:t>
      </w:r>
      <w:r>
        <w:t>travel,</w:t>
      </w:r>
      <w:r>
        <w:rPr>
          <w:spacing w:val="-4"/>
        </w:rPr>
        <w:t xml:space="preserve"> </w:t>
      </w:r>
      <w:r>
        <w:t>meals,</w:t>
      </w:r>
      <w:r>
        <w:rPr>
          <w:spacing w:val="-4"/>
        </w:rPr>
        <w:t xml:space="preserve"> </w:t>
      </w:r>
      <w:r>
        <w:t>accommodation</w:t>
      </w:r>
      <w:r>
        <w:rPr>
          <w:spacing w:val="-4"/>
        </w:rPr>
        <w:t xml:space="preserve"> </w:t>
      </w:r>
      <w:r>
        <w:t>and</w:t>
      </w:r>
      <w:r>
        <w:rPr>
          <w:spacing w:val="-5"/>
        </w:rPr>
        <w:t xml:space="preserve"> </w:t>
      </w:r>
      <w:r>
        <w:t>hospitality</w:t>
      </w:r>
      <w:r>
        <w:rPr>
          <w:spacing w:val="-7"/>
        </w:rPr>
        <w:t xml:space="preserve"> </w:t>
      </w:r>
      <w:r>
        <w:t>are necessary and economical with due regard for health and safety.</w:t>
      </w:r>
    </w:p>
    <w:p w14:paraId="1945AA9F" w14:textId="77777777" w:rsidR="00D054E8" w:rsidRDefault="00251C11">
      <w:pPr>
        <w:pStyle w:val="ListParagraph"/>
        <w:numPr>
          <w:ilvl w:val="2"/>
          <w:numId w:val="2"/>
        </w:numPr>
        <w:tabs>
          <w:tab w:val="left" w:pos="1644"/>
          <w:tab w:val="left" w:pos="1645"/>
        </w:tabs>
        <w:spacing w:line="288" w:lineRule="auto"/>
        <w:ind w:right="517" w:hanging="400"/>
      </w:pPr>
      <w:r>
        <w:rPr>
          <w:b/>
          <w:i/>
        </w:rPr>
        <w:t>Fairness</w:t>
      </w:r>
      <w:r>
        <w:rPr>
          <w:b/>
        </w:rPr>
        <w:t>:</w:t>
      </w:r>
      <w:r>
        <w:rPr>
          <w:b/>
          <w:spacing w:val="-7"/>
        </w:rPr>
        <w:t xml:space="preserve"> </w:t>
      </w:r>
      <w:r>
        <w:t>Surrey</w:t>
      </w:r>
      <w:r>
        <w:rPr>
          <w:spacing w:val="-7"/>
        </w:rPr>
        <w:t xml:space="preserve"> </w:t>
      </w:r>
      <w:r>
        <w:t>Place</w:t>
      </w:r>
      <w:r>
        <w:rPr>
          <w:spacing w:val="-5"/>
        </w:rPr>
        <w:t xml:space="preserve"> </w:t>
      </w:r>
      <w:r>
        <w:t>reimburses</w:t>
      </w:r>
      <w:r>
        <w:rPr>
          <w:spacing w:val="-5"/>
        </w:rPr>
        <w:t xml:space="preserve"> </w:t>
      </w:r>
      <w:r>
        <w:t>legitimate</w:t>
      </w:r>
      <w:r>
        <w:rPr>
          <w:spacing w:val="-5"/>
        </w:rPr>
        <w:t xml:space="preserve"> </w:t>
      </w:r>
      <w:r>
        <w:t>authorized</w:t>
      </w:r>
      <w:r>
        <w:rPr>
          <w:spacing w:val="-5"/>
        </w:rPr>
        <w:t xml:space="preserve"> </w:t>
      </w:r>
      <w:r>
        <w:t>expenses</w:t>
      </w:r>
      <w:r>
        <w:rPr>
          <w:spacing w:val="-5"/>
        </w:rPr>
        <w:t xml:space="preserve"> </w:t>
      </w:r>
      <w:r>
        <w:t>incurred</w:t>
      </w:r>
      <w:r>
        <w:rPr>
          <w:spacing w:val="-5"/>
        </w:rPr>
        <w:t xml:space="preserve"> </w:t>
      </w:r>
      <w:r>
        <w:t>during the course of business of Surrey Place.</w:t>
      </w:r>
    </w:p>
    <w:p w14:paraId="1945AAA0" w14:textId="77777777" w:rsidR="00D054E8" w:rsidRDefault="00D054E8">
      <w:pPr>
        <w:spacing w:line="288" w:lineRule="auto"/>
        <w:sectPr w:rsidR="00D054E8">
          <w:footerReference w:type="default" r:id="rId8"/>
          <w:type w:val="continuous"/>
          <w:pgSz w:w="12240" w:h="15840"/>
          <w:pgMar w:top="620" w:right="880" w:bottom="920" w:left="1420" w:header="0" w:footer="730" w:gutter="0"/>
          <w:pgNumType w:start="1"/>
          <w:cols w:space="720"/>
        </w:sectPr>
      </w:pPr>
    </w:p>
    <w:p w14:paraId="1945AAA1" w14:textId="77777777" w:rsidR="00D054E8" w:rsidRDefault="00251C11">
      <w:pPr>
        <w:pStyle w:val="Heading1"/>
        <w:numPr>
          <w:ilvl w:val="0"/>
          <w:numId w:val="2"/>
        </w:numPr>
        <w:tabs>
          <w:tab w:val="left" w:pos="677"/>
        </w:tabs>
        <w:spacing w:before="72"/>
      </w:pPr>
      <w:r>
        <w:rPr>
          <w:color w:val="2C2F79"/>
          <w:spacing w:val="-2"/>
        </w:rPr>
        <w:lastRenderedPageBreak/>
        <w:t>DEFINITIONS</w:t>
      </w:r>
    </w:p>
    <w:p w14:paraId="1945AAA2" w14:textId="77777777" w:rsidR="00D054E8" w:rsidRDefault="00251C11">
      <w:pPr>
        <w:pStyle w:val="ListParagraph"/>
        <w:numPr>
          <w:ilvl w:val="1"/>
          <w:numId w:val="2"/>
        </w:numPr>
        <w:tabs>
          <w:tab w:val="left" w:pos="1245"/>
        </w:tabs>
        <w:spacing w:before="71"/>
      </w:pPr>
      <w:r>
        <w:t>None</w:t>
      </w:r>
      <w:r>
        <w:rPr>
          <w:spacing w:val="-3"/>
        </w:rPr>
        <w:t xml:space="preserve"> </w:t>
      </w:r>
      <w:r>
        <w:rPr>
          <w:spacing w:val="-2"/>
        </w:rPr>
        <w:t>noted.</w:t>
      </w:r>
    </w:p>
    <w:p w14:paraId="1945AAA3" w14:textId="77777777" w:rsidR="00D054E8" w:rsidRDefault="00D054E8">
      <w:pPr>
        <w:pStyle w:val="BodyText"/>
        <w:ind w:left="0" w:firstLine="0"/>
        <w:rPr>
          <w:sz w:val="26"/>
        </w:rPr>
      </w:pPr>
    </w:p>
    <w:p w14:paraId="1945AAA4" w14:textId="77777777" w:rsidR="00D054E8" w:rsidRDefault="00251C11">
      <w:pPr>
        <w:pStyle w:val="Heading1"/>
        <w:numPr>
          <w:ilvl w:val="0"/>
          <w:numId w:val="2"/>
        </w:numPr>
        <w:tabs>
          <w:tab w:val="left" w:pos="677"/>
        </w:tabs>
        <w:spacing w:before="217" w:line="288" w:lineRule="auto"/>
        <w:ind w:right="3276"/>
      </w:pPr>
      <w:r>
        <w:rPr>
          <w:color w:val="2C2F79"/>
        </w:rPr>
        <w:t>REFERENCES</w:t>
      </w:r>
      <w:r>
        <w:rPr>
          <w:color w:val="2C2F79"/>
          <w:spacing w:val="-14"/>
        </w:rPr>
        <w:t xml:space="preserve"> </w:t>
      </w:r>
      <w:r>
        <w:rPr>
          <w:color w:val="2C2F79"/>
        </w:rPr>
        <w:t>and</w:t>
      </w:r>
      <w:r>
        <w:rPr>
          <w:color w:val="2C2F79"/>
          <w:spacing w:val="-12"/>
        </w:rPr>
        <w:t xml:space="preserve"> </w:t>
      </w:r>
      <w:r>
        <w:rPr>
          <w:color w:val="2C2F79"/>
        </w:rPr>
        <w:t>RELATED</w:t>
      </w:r>
      <w:r>
        <w:rPr>
          <w:color w:val="2C2F79"/>
          <w:spacing w:val="-15"/>
        </w:rPr>
        <w:t xml:space="preserve"> </w:t>
      </w:r>
      <w:r>
        <w:rPr>
          <w:color w:val="2C2F79"/>
        </w:rPr>
        <w:t>STATEMENTS of POLICY and PROCEDURE</w:t>
      </w:r>
    </w:p>
    <w:p w14:paraId="1945AAA5" w14:textId="77777777" w:rsidR="00D054E8" w:rsidRDefault="00251C11">
      <w:pPr>
        <w:pStyle w:val="ListParagraph"/>
        <w:numPr>
          <w:ilvl w:val="1"/>
          <w:numId w:val="2"/>
        </w:numPr>
        <w:tabs>
          <w:tab w:val="left" w:pos="1245"/>
        </w:tabs>
        <w:spacing w:line="260" w:lineRule="exact"/>
      </w:pPr>
      <w:r>
        <w:t>Broader</w:t>
      </w:r>
      <w:r>
        <w:rPr>
          <w:spacing w:val="-9"/>
        </w:rPr>
        <w:t xml:space="preserve"> </w:t>
      </w:r>
      <w:r>
        <w:t>Public</w:t>
      </w:r>
      <w:r>
        <w:rPr>
          <w:spacing w:val="-6"/>
        </w:rPr>
        <w:t xml:space="preserve"> </w:t>
      </w:r>
      <w:r>
        <w:t>Sector</w:t>
      </w:r>
      <w:r>
        <w:rPr>
          <w:spacing w:val="-3"/>
        </w:rPr>
        <w:t xml:space="preserve"> </w:t>
      </w:r>
      <w:r>
        <w:t>Expenses</w:t>
      </w:r>
      <w:r>
        <w:rPr>
          <w:spacing w:val="-4"/>
        </w:rPr>
        <w:t xml:space="preserve"> </w:t>
      </w:r>
      <w:r>
        <w:t>Directive</w:t>
      </w:r>
      <w:r>
        <w:rPr>
          <w:spacing w:val="-2"/>
        </w:rPr>
        <w:t xml:space="preserve"> </w:t>
      </w:r>
      <w:r>
        <w:rPr>
          <w:spacing w:val="-4"/>
        </w:rPr>
        <w:t>2011</w:t>
      </w:r>
    </w:p>
    <w:p w14:paraId="1945AAA6" w14:textId="77777777" w:rsidR="00D054E8" w:rsidRDefault="00251C11">
      <w:pPr>
        <w:pStyle w:val="ListParagraph"/>
        <w:numPr>
          <w:ilvl w:val="1"/>
          <w:numId w:val="2"/>
        </w:numPr>
        <w:tabs>
          <w:tab w:val="left" w:pos="1245"/>
        </w:tabs>
        <w:spacing w:before="44"/>
      </w:pPr>
      <w:r>
        <w:t>Broader</w:t>
      </w:r>
      <w:r>
        <w:rPr>
          <w:spacing w:val="-7"/>
        </w:rPr>
        <w:t xml:space="preserve"> </w:t>
      </w:r>
      <w:r>
        <w:t>Public</w:t>
      </w:r>
      <w:r>
        <w:rPr>
          <w:spacing w:val="-6"/>
        </w:rPr>
        <w:t xml:space="preserve"> </w:t>
      </w:r>
      <w:r>
        <w:t>Sector</w:t>
      </w:r>
      <w:r>
        <w:rPr>
          <w:spacing w:val="-3"/>
        </w:rPr>
        <w:t xml:space="preserve"> </w:t>
      </w:r>
      <w:r>
        <w:t>Expense</w:t>
      </w:r>
      <w:r>
        <w:rPr>
          <w:spacing w:val="-5"/>
        </w:rPr>
        <w:t xml:space="preserve"> </w:t>
      </w:r>
      <w:r>
        <w:t>Rules</w:t>
      </w:r>
      <w:r>
        <w:rPr>
          <w:spacing w:val="-1"/>
        </w:rPr>
        <w:t xml:space="preserve"> </w:t>
      </w:r>
      <w:r>
        <w:rPr>
          <w:spacing w:val="-4"/>
        </w:rPr>
        <w:t>2014</w:t>
      </w:r>
    </w:p>
    <w:p w14:paraId="1945AAA7" w14:textId="77777777" w:rsidR="00D054E8" w:rsidRDefault="00251C11">
      <w:pPr>
        <w:pStyle w:val="Heading1"/>
        <w:numPr>
          <w:ilvl w:val="0"/>
          <w:numId w:val="2"/>
        </w:numPr>
        <w:tabs>
          <w:tab w:val="left" w:pos="677"/>
        </w:tabs>
        <w:spacing w:before="221"/>
      </w:pPr>
      <w:r>
        <w:rPr>
          <w:color w:val="2C2F79"/>
          <w:spacing w:val="-2"/>
        </w:rPr>
        <w:t>PROCEDURES</w:t>
      </w:r>
    </w:p>
    <w:p w14:paraId="1945AAA8" w14:textId="77777777" w:rsidR="00D054E8" w:rsidRDefault="00251C11">
      <w:pPr>
        <w:pStyle w:val="ListParagraph"/>
        <w:numPr>
          <w:ilvl w:val="1"/>
          <w:numId w:val="2"/>
        </w:numPr>
        <w:tabs>
          <w:tab w:val="left" w:pos="1245"/>
        </w:tabs>
        <w:spacing w:before="72" w:line="276" w:lineRule="auto"/>
        <w:ind w:right="1173"/>
      </w:pPr>
      <w:r>
        <w:t>The</w:t>
      </w:r>
      <w:r>
        <w:rPr>
          <w:spacing w:val="-4"/>
        </w:rPr>
        <w:t xml:space="preserve"> </w:t>
      </w:r>
      <w:r>
        <w:t>use</w:t>
      </w:r>
      <w:r>
        <w:rPr>
          <w:spacing w:val="-8"/>
        </w:rPr>
        <w:t xml:space="preserve"> </w:t>
      </w:r>
      <w:r>
        <w:t>of</w:t>
      </w:r>
      <w:r>
        <w:rPr>
          <w:spacing w:val="-5"/>
        </w:rPr>
        <w:t xml:space="preserve"> </w:t>
      </w:r>
      <w:r>
        <w:t>privately</w:t>
      </w:r>
      <w:r>
        <w:rPr>
          <w:spacing w:val="-9"/>
        </w:rPr>
        <w:t xml:space="preserve"> </w:t>
      </w:r>
      <w:r>
        <w:t>owned</w:t>
      </w:r>
      <w:r>
        <w:rPr>
          <w:spacing w:val="-3"/>
        </w:rPr>
        <w:t xml:space="preserve"> </w:t>
      </w:r>
      <w:r>
        <w:t>motor</w:t>
      </w:r>
      <w:r>
        <w:rPr>
          <w:spacing w:val="-3"/>
        </w:rPr>
        <w:t xml:space="preserve"> </w:t>
      </w:r>
      <w:r>
        <w:t>vehicles</w:t>
      </w:r>
      <w:r>
        <w:rPr>
          <w:spacing w:val="-7"/>
        </w:rPr>
        <w:t xml:space="preserve"> </w:t>
      </w:r>
      <w:r>
        <w:t>on</w:t>
      </w:r>
      <w:r>
        <w:rPr>
          <w:spacing w:val="-2"/>
        </w:rPr>
        <w:t xml:space="preserve"> </w:t>
      </w:r>
      <w:r>
        <w:t>the</w:t>
      </w:r>
      <w:r>
        <w:rPr>
          <w:spacing w:val="-3"/>
        </w:rPr>
        <w:t xml:space="preserve"> </w:t>
      </w:r>
      <w:r>
        <w:t>Employer’s</w:t>
      </w:r>
      <w:r>
        <w:rPr>
          <w:spacing w:val="-2"/>
        </w:rPr>
        <w:t xml:space="preserve"> </w:t>
      </w:r>
      <w:r>
        <w:t>business</w:t>
      </w:r>
      <w:r>
        <w:rPr>
          <w:spacing w:val="-6"/>
        </w:rPr>
        <w:t xml:space="preserve"> </w:t>
      </w:r>
      <w:r>
        <w:t>is</w:t>
      </w:r>
      <w:r>
        <w:rPr>
          <w:spacing w:val="-3"/>
        </w:rPr>
        <w:t xml:space="preserve"> </w:t>
      </w:r>
      <w:r>
        <w:t>not</w:t>
      </w:r>
      <w:r>
        <w:rPr>
          <w:spacing w:val="-3"/>
        </w:rPr>
        <w:t xml:space="preserve"> </w:t>
      </w:r>
      <w:r>
        <w:t>a condition of employment.</w:t>
      </w:r>
    </w:p>
    <w:p w14:paraId="1945AAA9" w14:textId="77777777" w:rsidR="00D054E8" w:rsidRDefault="00251C11">
      <w:pPr>
        <w:pStyle w:val="ListParagraph"/>
        <w:numPr>
          <w:ilvl w:val="1"/>
          <w:numId w:val="2"/>
        </w:numPr>
        <w:tabs>
          <w:tab w:val="left" w:pos="1245"/>
        </w:tabs>
        <w:spacing w:before="1"/>
      </w:pPr>
      <w:r>
        <w:t>Travelers</w:t>
      </w:r>
      <w:r>
        <w:rPr>
          <w:spacing w:val="-8"/>
        </w:rPr>
        <w:t xml:space="preserve"> </w:t>
      </w:r>
      <w:r>
        <w:t>must</w:t>
      </w:r>
      <w:r>
        <w:rPr>
          <w:spacing w:val="-1"/>
        </w:rPr>
        <w:t xml:space="preserve"> </w:t>
      </w:r>
      <w:r>
        <w:t>use</w:t>
      </w:r>
      <w:r>
        <w:rPr>
          <w:spacing w:val="-2"/>
        </w:rPr>
        <w:t xml:space="preserve"> </w:t>
      </w:r>
      <w:r>
        <w:t>the</w:t>
      </w:r>
      <w:r>
        <w:rPr>
          <w:spacing w:val="-3"/>
        </w:rPr>
        <w:t xml:space="preserve"> </w:t>
      </w:r>
      <w:r>
        <w:t>most</w:t>
      </w:r>
      <w:r>
        <w:rPr>
          <w:spacing w:val="-5"/>
        </w:rPr>
        <w:t xml:space="preserve"> </w:t>
      </w:r>
      <w:r>
        <w:t>practical</w:t>
      </w:r>
      <w:r>
        <w:rPr>
          <w:spacing w:val="-6"/>
        </w:rPr>
        <w:t xml:space="preserve"> </w:t>
      </w:r>
      <w:r>
        <w:t>and</w:t>
      </w:r>
      <w:r>
        <w:rPr>
          <w:spacing w:val="-2"/>
        </w:rPr>
        <w:t xml:space="preserve"> </w:t>
      </w:r>
      <w:r>
        <w:t>economical</w:t>
      </w:r>
      <w:r>
        <w:rPr>
          <w:spacing w:val="-2"/>
        </w:rPr>
        <w:t xml:space="preserve"> </w:t>
      </w:r>
      <w:r>
        <w:t>way</w:t>
      </w:r>
      <w:r>
        <w:rPr>
          <w:spacing w:val="-4"/>
        </w:rPr>
        <w:t xml:space="preserve"> </w:t>
      </w:r>
      <w:r>
        <w:t>to</w:t>
      </w:r>
      <w:r>
        <w:rPr>
          <w:spacing w:val="-2"/>
        </w:rPr>
        <w:t xml:space="preserve"> travel.</w:t>
      </w:r>
    </w:p>
    <w:p w14:paraId="1945AAAA" w14:textId="77777777" w:rsidR="00D054E8" w:rsidRDefault="00251C11">
      <w:pPr>
        <w:pStyle w:val="ListParagraph"/>
        <w:numPr>
          <w:ilvl w:val="1"/>
          <w:numId w:val="2"/>
        </w:numPr>
        <w:tabs>
          <w:tab w:val="left" w:pos="1245"/>
        </w:tabs>
        <w:spacing w:before="40"/>
      </w:pPr>
      <w:r>
        <w:t>Travelers</w:t>
      </w:r>
      <w:r>
        <w:rPr>
          <w:spacing w:val="-6"/>
        </w:rPr>
        <w:t xml:space="preserve"> </w:t>
      </w:r>
      <w:r>
        <w:t>shall</w:t>
      </w:r>
      <w:r>
        <w:rPr>
          <w:spacing w:val="-5"/>
        </w:rPr>
        <w:t xml:space="preserve"> </w:t>
      </w:r>
      <w:r>
        <w:t>not</w:t>
      </w:r>
      <w:r>
        <w:rPr>
          <w:spacing w:val="-6"/>
        </w:rPr>
        <w:t xml:space="preserve"> </w:t>
      </w:r>
      <w:r>
        <w:t>transport</w:t>
      </w:r>
      <w:r>
        <w:rPr>
          <w:spacing w:val="-1"/>
        </w:rPr>
        <w:t xml:space="preserve"> </w:t>
      </w:r>
      <w:r>
        <w:t>clients</w:t>
      </w:r>
      <w:r>
        <w:rPr>
          <w:spacing w:val="-1"/>
        </w:rPr>
        <w:t xml:space="preserve"> </w:t>
      </w:r>
      <w:r>
        <w:t>in</w:t>
      </w:r>
      <w:r>
        <w:rPr>
          <w:spacing w:val="-5"/>
        </w:rPr>
        <w:t xml:space="preserve"> </w:t>
      </w:r>
      <w:r>
        <w:t>their</w:t>
      </w:r>
      <w:r>
        <w:rPr>
          <w:spacing w:val="-3"/>
        </w:rPr>
        <w:t xml:space="preserve"> </w:t>
      </w:r>
      <w:r>
        <w:t>personal</w:t>
      </w:r>
      <w:r>
        <w:rPr>
          <w:spacing w:val="-5"/>
        </w:rPr>
        <w:t xml:space="preserve"> </w:t>
      </w:r>
      <w:r>
        <w:t>motor</w:t>
      </w:r>
      <w:r>
        <w:rPr>
          <w:spacing w:val="-2"/>
        </w:rPr>
        <w:t xml:space="preserve"> vehicle.</w:t>
      </w:r>
    </w:p>
    <w:p w14:paraId="1945AAAB" w14:textId="77777777" w:rsidR="00D054E8" w:rsidRDefault="00251C11">
      <w:pPr>
        <w:pStyle w:val="ListParagraph"/>
        <w:numPr>
          <w:ilvl w:val="1"/>
          <w:numId w:val="2"/>
        </w:numPr>
        <w:tabs>
          <w:tab w:val="left" w:pos="1245"/>
        </w:tabs>
        <w:spacing w:before="40" w:line="276" w:lineRule="auto"/>
        <w:ind w:right="666"/>
      </w:pPr>
      <w:r>
        <w:t>Travelers</w:t>
      </w:r>
      <w:r>
        <w:rPr>
          <w:spacing w:val="-6"/>
        </w:rPr>
        <w:t xml:space="preserve"> </w:t>
      </w:r>
      <w:r>
        <w:t>are</w:t>
      </w:r>
      <w:r>
        <w:rPr>
          <w:spacing w:val="-3"/>
        </w:rPr>
        <w:t xml:space="preserve"> </w:t>
      </w:r>
      <w:r>
        <w:t>not</w:t>
      </w:r>
      <w:r>
        <w:rPr>
          <w:spacing w:val="-3"/>
        </w:rPr>
        <w:t xml:space="preserve"> </w:t>
      </w:r>
      <w:r>
        <w:t>considered</w:t>
      </w:r>
      <w:r>
        <w:rPr>
          <w:spacing w:val="-3"/>
        </w:rPr>
        <w:t xml:space="preserve"> </w:t>
      </w:r>
      <w:r>
        <w:t>on</w:t>
      </w:r>
      <w:r>
        <w:rPr>
          <w:spacing w:val="-6"/>
        </w:rPr>
        <w:t xml:space="preserve"> </w:t>
      </w:r>
      <w:r>
        <w:t>business</w:t>
      </w:r>
      <w:r>
        <w:rPr>
          <w:spacing w:val="-6"/>
        </w:rPr>
        <w:t xml:space="preserve"> </w:t>
      </w:r>
      <w:r>
        <w:t>when</w:t>
      </w:r>
      <w:r>
        <w:rPr>
          <w:spacing w:val="-6"/>
        </w:rPr>
        <w:t xml:space="preserve"> </w:t>
      </w:r>
      <w:r>
        <w:t>they</w:t>
      </w:r>
      <w:r>
        <w:rPr>
          <w:spacing w:val="-8"/>
        </w:rPr>
        <w:t xml:space="preserve"> </w:t>
      </w:r>
      <w:r>
        <w:t>travel</w:t>
      </w:r>
      <w:r>
        <w:rPr>
          <w:spacing w:val="-4"/>
        </w:rPr>
        <w:t xml:space="preserve"> </w:t>
      </w:r>
      <w:r>
        <w:t>to</w:t>
      </w:r>
      <w:r>
        <w:rPr>
          <w:spacing w:val="-5"/>
        </w:rPr>
        <w:t xml:space="preserve"> </w:t>
      </w:r>
      <w:r>
        <w:t>and</w:t>
      </w:r>
      <w:r>
        <w:rPr>
          <w:spacing w:val="-2"/>
        </w:rPr>
        <w:t xml:space="preserve"> </w:t>
      </w:r>
      <w:r>
        <w:t>from</w:t>
      </w:r>
      <w:r>
        <w:rPr>
          <w:spacing w:val="-5"/>
        </w:rPr>
        <w:t xml:space="preserve"> </w:t>
      </w:r>
      <w:r>
        <w:t>home</w:t>
      </w:r>
      <w:r>
        <w:rPr>
          <w:spacing w:val="-7"/>
        </w:rPr>
        <w:t xml:space="preserve"> </w:t>
      </w:r>
      <w:r>
        <w:t>to</w:t>
      </w:r>
      <w:r>
        <w:rPr>
          <w:spacing w:val="-4"/>
        </w:rPr>
        <w:t xml:space="preserve"> </w:t>
      </w:r>
      <w:r>
        <w:t>the office or first visit at the start and close of their business day.</w:t>
      </w:r>
    </w:p>
    <w:p w14:paraId="1945AAAC" w14:textId="77777777" w:rsidR="00D054E8" w:rsidRDefault="00251C11">
      <w:pPr>
        <w:pStyle w:val="ListParagraph"/>
        <w:numPr>
          <w:ilvl w:val="1"/>
          <w:numId w:val="2"/>
        </w:numPr>
        <w:tabs>
          <w:tab w:val="left" w:pos="1245"/>
        </w:tabs>
        <w:spacing w:before="1" w:line="276" w:lineRule="auto"/>
        <w:ind w:right="603"/>
      </w:pPr>
      <w:r>
        <w:t>Travelers</w:t>
      </w:r>
      <w:r>
        <w:rPr>
          <w:spacing w:val="-7"/>
        </w:rPr>
        <w:t xml:space="preserve"> </w:t>
      </w:r>
      <w:r>
        <w:t>using</w:t>
      </w:r>
      <w:r>
        <w:rPr>
          <w:spacing w:val="-5"/>
        </w:rPr>
        <w:t xml:space="preserve"> </w:t>
      </w:r>
      <w:r>
        <w:t>their</w:t>
      </w:r>
      <w:r>
        <w:rPr>
          <w:spacing w:val="-4"/>
        </w:rPr>
        <w:t xml:space="preserve"> </w:t>
      </w:r>
      <w:r>
        <w:t>motor</w:t>
      </w:r>
      <w:r>
        <w:rPr>
          <w:spacing w:val="-4"/>
        </w:rPr>
        <w:t xml:space="preserve"> </w:t>
      </w:r>
      <w:r>
        <w:t>vehicle</w:t>
      </w:r>
      <w:r>
        <w:rPr>
          <w:spacing w:val="-7"/>
        </w:rPr>
        <w:t xml:space="preserve"> </w:t>
      </w:r>
      <w:r>
        <w:t>for</w:t>
      </w:r>
      <w:r>
        <w:rPr>
          <w:spacing w:val="-4"/>
        </w:rPr>
        <w:t xml:space="preserve"> </w:t>
      </w:r>
      <w:r>
        <w:t>business</w:t>
      </w:r>
      <w:r>
        <w:rPr>
          <w:spacing w:val="-2"/>
        </w:rPr>
        <w:t xml:space="preserve"> </w:t>
      </w:r>
      <w:r>
        <w:t>purposes</w:t>
      </w:r>
      <w:r>
        <w:rPr>
          <w:spacing w:val="-6"/>
        </w:rPr>
        <w:t xml:space="preserve"> </w:t>
      </w:r>
      <w:r>
        <w:t>are</w:t>
      </w:r>
      <w:r>
        <w:rPr>
          <w:spacing w:val="-8"/>
        </w:rPr>
        <w:t xml:space="preserve"> </w:t>
      </w:r>
      <w:r>
        <w:t>advised</w:t>
      </w:r>
      <w:r>
        <w:rPr>
          <w:spacing w:val="-3"/>
        </w:rPr>
        <w:t xml:space="preserve"> </w:t>
      </w:r>
      <w:r>
        <w:t>to</w:t>
      </w:r>
      <w:r>
        <w:rPr>
          <w:spacing w:val="-9"/>
        </w:rPr>
        <w:t xml:space="preserve"> </w:t>
      </w:r>
      <w:r>
        <w:t>inform</w:t>
      </w:r>
      <w:r>
        <w:rPr>
          <w:spacing w:val="-5"/>
        </w:rPr>
        <w:t xml:space="preserve"> </w:t>
      </w:r>
      <w:r>
        <w:t>their auto insurance carrier and carry appropriate insurance.</w:t>
      </w:r>
    </w:p>
    <w:p w14:paraId="1945AAAD" w14:textId="77777777" w:rsidR="00D054E8" w:rsidRDefault="00251C11">
      <w:pPr>
        <w:pStyle w:val="ListParagraph"/>
        <w:numPr>
          <w:ilvl w:val="1"/>
          <w:numId w:val="2"/>
        </w:numPr>
        <w:tabs>
          <w:tab w:val="left" w:pos="1245"/>
        </w:tabs>
        <w:spacing w:before="1" w:line="273" w:lineRule="auto"/>
        <w:ind w:right="975"/>
      </w:pPr>
      <w:r>
        <w:t>Parking expenses for business purposes will be reimbursed based on the scan copy</w:t>
      </w:r>
      <w:r>
        <w:rPr>
          <w:spacing w:val="-6"/>
        </w:rPr>
        <w:t xml:space="preserve"> </w:t>
      </w:r>
      <w:r>
        <w:t>of</w:t>
      </w:r>
      <w:r>
        <w:rPr>
          <w:spacing w:val="-7"/>
        </w:rPr>
        <w:t xml:space="preserve"> </w:t>
      </w:r>
      <w:r>
        <w:t>original</w:t>
      </w:r>
      <w:r>
        <w:rPr>
          <w:spacing w:val="-1"/>
        </w:rPr>
        <w:t xml:space="preserve"> </w:t>
      </w:r>
      <w:r>
        <w:t>parking</w:t>
      </w:r>
      <w:r>
        <w:rPr>
          <w:spacing w:val="-7"/>
        </w:rPr>
        <w:t xml:space="preserve"> </w:t>
      </w:r>
      <w:r>
        <w:t>receipt,</w:t>
      </w:r>
      <w:r>
        <w:rPr>
          <w:spacing w:val="-3"/>
        </w:rPr>
        <w:t xml:space="preserve"> </w:t>
      </w:r>
      <w:r>
        <w:t>for</w:t>
      </w:r>
      <w:r>
        <w:rPr>
          <w:spacing w:val="-5"/>
        </w:rPr>
        <w:t xml:space="preserve"> </w:t>
      </w:r>
      <w:r>
        <w:t>recordkeeping</w:t>
      </w:r>
      <w:r>
        <w:rPr>
          <w:spacing w:val="-3"/>
        </w:rPr>
        <w:t xml:space="preserve"> </w:t>
      </w:r>
      <w:r>
        <w:t>purpose</w:t>
      </w:r>
      <w:r>
        <w:rPr>
          <w:spacing w:val="-5"/>
        </w:rPr>
        <w:t xml:space="preserve"> </w:t>
      </w:r>
      <w:r>
        <w:t>employee</w:t>
      </w:r>
      <w:r>
        <w:rPr>
          <w:spacing w:val="-5"/>
        </w:rPr>
        <w:t xml:space="preserve"> </w:t>
      </w:r>
      <w:r>
        <w:t>must</w:t>
      </w:r>
      <w:r>
        <w:rPr>
          <w:spacing w:val="-4"/>
        </w:rPr>
        <w:t xml:space="preserve"> </w:t>
      </w:r>
      <w:r>
        <w:t>keep original receipt for 12 months.</w:t>
      </w:r>
    </w:p>
    <w:p w14:paraId="1945AAAE" w14:textId="77777777" w:rsidR="00D054E8" w:rsidRDefault="00251C11">
      <w:pPr>
        <w:pStyle w:val="ListParagraph"/>
        <w:numPr>
          <w:ilvl w:val="1"/>
          <w:numId w:val="2"/>
        </w:numPr>
        <w:tabs>
          <w:tab w:val="left" w:pos="1245"/>
        </w:tabs>
        <w:spacing w:before="5"/>
      </w:pPr>
      <w:r>
        <w:t>There</w:t>
      </w:r>
      <w:r>
        <w:rPr>
          <w:spacing w:val="-6"/>
        </w:rPr>
        <w:t xml:space="preserve"> </w:t>
      </w:r>
      <w:r>
        <w:t>is</w:t>
      </w:r>
      <w:r>
        <w:rPr>
          <w:spacing w:val="-5"/>
        </w:rPr>
        <w:t xml:space="preserve"> </w:t>
      </w:r>
      <w:r>
        <w:t>no</w:t>
      </w:r>
      <w:r>
        <w:rPr>
          <w:spacing w:val="-7"/>
        </w:rPr>
        <w:t xml:space="preserve"> </w:t>
      </w:r>
      <w:r>
        <w:t>reimbursement</w:t>
      </w:r>
      <w:r>
        <w:rPr>
          <w:spacing w:val="-3"/>
        </w:rPr>
        <w:t xml:space="preserve"> </w:t>
      </w:r>
      <w:r>
        <w:t>for</w:t>
      </w:r>
      <w:r>
        <w:rPr>
          <w:spacing w:val="-1"/>
        </w:rPr>
        <w:t xml:space="preserve"> </w:t>
      </w:r>
      <w:r>
        <w:t>traffic</w:t>
      </w:r>
      <w:r>
        <w:rPr>
          <w:spacing w:val="-2"/>
        </w:rPr>
        <w:t xml:space="preserve"> </w:t>
      </w:r>
      <w:r>
        <w:t>or</w:t>
      </w:r>
      <w:r>
        <w:rPr>
          <w:spacing w:val="-2"/>
        </w:rPr>
        <w:t xml:space="preserve"> </w:t>
      </w:r>
      <w:r>
        <w:t>parking</w:t>
      </w:r>
      <w:r>
        <w:rPr>
          <w:spacing w:val="-2"/>
        </w:rPr>
        <w:t xml:space="preserve"> violations.</w:t>
      </w:r>
    </w:p>
    <w:p w14:paraId="1945AAAF" w14:textId="77777777" w:rsidR="00D054E8" w:rsidRPr="009D014F" w:rsidRDefault="00251C11">
      <w:pPr>
        <w:pStyle w:val="ListParagraph"/>
        <w:numPr>
          <w:ilvl w:val="1"/>
          <w:numId w:val="2"/>
        </w:numPr>
        <w:tabs>
          <w:tab w:val="left" w:pos="1245"/>
        </w:tabs>
        <w:spacing w:before="40"/>
      </w:pPr>
      <w:r>
        <w:t>Parking</w:t>
      </w:r>
      <w:r>
        <w:rPr>
          <w:spacing w:val="-6"/>
        </w:rPr>
        <w:t xml:space="preserve"> </w:t>
      </w:r>
      <w:r>
        <w:t>at</w:t>
      </w:r>
      <w:r>
        <w:rPr>
          <w:spacing w:val="-5"/>
        </w:rPr>
        <w:t xml:space="preserve"> </w:t>
      </w:r>
      <w:r>
        <w:t>Surrey</w:t>
      </w:r>
      <w:r>
        <w:rPr>
          <w:spacing w:val="-3"/>
        </w:rPr>
        <w:t xml:space="preserve"> </w:t>
      </w:r>
      <w:r>
        <w:t>Place</w:t>
      </w:r>
      <w:r>
        <w:rPr>
          <w:spacing w:val="-1"/>
        </w:rPr>
        <w:t xml:space="preserve"> </w:t>
      </w:r>
      <w:r>
        <w:t>sites: please</w:t>
      </w:r>
      <w:r>
        <w:rPr>
          <w:spacing w:val="-4"/>
        </w:rPr>
        <w:t xml:space="preserve"> </w:t>
      </w:r>
      <w:r>
        <w:t>refer</w:t>
      </w:r>
      <w:r>
        <w:rPr>
          <w:spacing w:val="-2"/>
        </w:rPr>
        <w:t xml:space="preserve"> </w:t>
      </w:r>
      <w:r>
        <w:t>to</w:t>
      </w:r>
      <w:r>
        <w:rPr>
          <w:spacing w:val="-3"/>
        </w:rPr>
        <w:t xml:space="preserve"> </w:t>
      </w:r>
      <w:r>
        <w:t>the</w:t>
      </w:r>
      <w:r>
        <w:rPr>
          <w:spacing w:val="-1"/>
        </w:rPr>
        <w:t xml:space="preserve"> </w:t>
      </w:r>
      <w:r>
        <w:t>Parking</w:t>
      </w:r>
      <w:r>
        <w:rPr>
          <w:spacing w:val="-3"/>
        </w:rPr>
        <w:t xml:space="preserve"> </w:t>
      </w:r>
      <w:r>
        <w:rPr>
          <w:spacing w:val="-2"/>
        </w:rPr>
        <w:t>Policy.</w:t>
      </w:r>
    </w:p>
    <w:p w14:paraId="1F42D3F0" w14:textId="2D221F43" w:rsidR="009D014F" w:rsidRPr="00AD0B1B" w:rsidRDefault="00AD0B1B" w:rsidP="00AD0B1B">
      <w:pPr>
        <w:pStyle w:val="ListParagraph"/>
        <w:numPr>
          <w:ilvl w:val="1"/>
          <w:numId w:val="2"/>
        </w:numPr>
        <w:tabs>
          <w:tab w:val="left" w:pos="1245"/>
        </w:tabs>
        <w:spacing w:before="40"/>
      </w:pPr>
      <w:r>
        <w:t>All staff are designated to a Surrey Place office, including home-based staff. Parking at your designated Surrey Place location is not reimbursable. If staff travel from their designated office to another location during the course of the business day, parking may be reimbursed.</w:t>
      </w:r>
    </w:p>
    <w:p w14:paraId="1945AAB0" w14:textId="57A5767D" w:rsidR="00D054E8" w:rsidRPr="00580796" w:rsidRDefault="00251C11" w:rsidP="00AD0B1B">
      <w:pPr>
        <w:pStyle w:val="ListParagraph"/>
        <w:numPr>
          <w:ilvl w:val="1"/>
          <w:numId w:val="2"/>
        </w:numPr>
        <w:tabs>
          <w:tab w:val="left" w:pos="1245"/>
        </w:tabs>
        <w:spacing w:before="40"/>
      </w:pPr>
      <w:r>
        <w:t>Good</w:t>
      </w:r>
      <w:r w:rsidRPr="00AD0B1B">
        <w:t xml:space="preserve"> </w:t>
      </w:r>
      <w:r w:rsidR="009D014F">
        <w:t>record</w:t>
      </w:r>
      <w:r w:rsidR="009D014F" w:rsidRPr="00AD0B1B">
        <w:t>-keeping</w:t>
      </w:r>
      <w:r w:rsidRPr="00AD0B1B">
        <w:t xml:space="preserve"> </w:t>
      </w:r>
      <w:r>
        <w:t>practices</w:t>
      </w:r>
      <w:r w:rsidRPr="00AD0B1B">
        <w:t xml:space="preserve"> </w:t>
      </w:r>
      <w:r>
        <w:t>should</w:t>
      </w:r>
      <w:r w:rsidRPr="00AD0B1B">
        <w:t xml:space="preserve"> </w:t>
      </w:r>
      <w:r>
        <w:t>be</w:t>
      </w:r>
      <w:r w:rsidRPr="00AD0B1B">
        <w:t xml:space="preserve"> </w:t>
      </w:r>
      <w:r>
        <w:t>maintained</w:t>
      </w:r>
      <w:r w:rsidRPr="00AD0B1B">
        <w:t xml:space="preserve"> </w:t>
      </w:r>
      <w:r>
        <w:t>for</w:t>
      </w:r>
      <w:r w:rsidRPr="00AD0B1B">
        <w:t xml:space="preserve"> </w:t>
      </w:r>
      <w:r>
        <w:t>verification</w:t>
      </w:r>
      <w:r w:rsidRPr="00AD0B1B">
        <w:t xml:space="preserve"> </w:t>
      </w:r>
      <w:r>
        <w:t>and</w:t>
      </w:r>
      <w:r w:rsidRPr="00AD0B1B">
        <w:t xml:space="preserve"> </w:t>
      </w:r>
      <w:r>
        <w:t xml:space="preserve">audit </w:t>
      </w:r>
      <w:r w:rsidRPr="00AD0B1B">
        <w:t>purposes.</w:t>
      </w:r>
    </w:p>
    <w:p w14:paraId="1945AAB2" w14:textId="77777777" w:rsidR="00D054E8" w:rsidRDefault="00D054E8">
      <w:pPr>
        <w:pStyle w:val="BodyText"/>
        <w:ind w:left="0" w:firstLine="0"/>
        <w:rPr>
          <w:sz w:val="26"/>
        </w:rPr>
      </w:pPr>
    </w:p>
    <w:p w14:paraId="1945AAB3" w14:textId="77777777" w:rsidR="00D054E8" w:rsidRDefault="00251C11">
      <w:pPr>
        <w:pStyle w:val="Heading1"/>
        <w:numPr>
          <w:ilvl w:val="0"/>
          <w:numId w:val="2"/>
        </w:numPr>
        <w:tabs>
          <w:tab w:val="left" w:pos="677"/>
        </w:tabs>
        <w:spacing w:before="174"/>
      </w:pPr>
      <w:r>
        <w:rPr>
          <w:color w:val="2C2F79"/>
        </w:rPr>
        <w:t>ACCOUNTABILITY</w:t>
      </w:r>
      <w:r>
        <w:rPr>
          <w:color w:val="2C2F79"/>
          <w:spacing w:val="-16"/>
        </w:rPr>
        <w:t xml:space="preserve"> </w:t>
      </w:r>
      <w:r>
        <w:rPr>
          <w:color w:val="2C2F79"/>
          <w:spacing w:val="-2"/>
        </w:rPr>
        <w:t>FRAMEWORK</w:t>
      </w:r>
    </w:p>
    <w:p w14:paraId="1945AAB4" w14:textId="77777777" w:rsidR="00D054E8" w:rsidRDefault="00251C11">
      <w:pPr>
        <w:pStyle w:val="ListParagraph"/>
        <w:numPr>
          <w:ilvl w:val="1"/>
          <w:numId w:val="2"/>
        </w:numPr>
        <w:tabs>
          <w:tab w:val="left" w:pos="1245"/>
        </w:tabs>
        <w:spacing w:before="72"/>
      </w:pPr>
      <w:r>
        <w:t>Approval</w:t>
      </w:r>
      <w:r>
        <w:rPr>
          <w:spacing w:val="-8"/>
        </w:rPr>
        <w:t xml:space="preserve"> </w:t>
      </w:r>
      <w:r>
        <w:t>Authority</w:t>
      </w:r>
      <w:r>
        <w:rPr>
          <w:spacing w:val="-8"/>
        </w:rPr>
        <w:t xml:space="preserve"> </w:t>
      </w:r>
      <w:r>
        <w:rPr>
          <w:spacing w:val="-2"/>
        </w:rPr>
        <w:t>Schedule:</w:t>
      </w:r>
    </w:p>
    <w:p w14:paraId="1945AAB5" w14:textId="77777777" w:rsidR="00D054E8" w:rsidRDefault="00251C11">
      <w:pPr>
        <w:spacing w:before="40" w:line="276" w:lineRule="auto"/>
        <w:ind w:left="1245" w:right="225"/>
      </w:pPr>
      <w:r>
        <w:rPr>
          <w:b/>
          <w:u w:val="single"/>
        </w:rPr>
        <w:t>All</w:t>
      </w:r>
      <w:r>
        <w:rPr>
          <w:b/>
          <w:spacing w:val="-4"/>
          <w:u w:val="single"/>
        </w:rPr>
        <w:t xml:space="preserve"> </w:t>
      </w:r>
      <w:r>
        <w:rPr>
          <w:b/>
          <w:u w:val="single"/>
        </w:rPr>
        <w:t>travel</w:t>
      </w:r>
      <w:r>
        <w:rPr>
          <w:b/>
          <w:spacing w:val="-4"/>
          <w:u w:val="single"/>
        </w:rPr>
        <w:t xml:space="preserve"> </w:t>
      </w:r>
      <w:r>
        <w:rPr>
          <w:b/>
          <w:u w:val="single"/>
        </w:rPr>
        <w:t>expenses</w:t>
      </w:r>
      <w:r>
        <w:rPr>
          <w:b/>
          <w:spacing w:val="-5"/>
          <w:u w:val="single"/>
        </w:rPr>
        <w:t xml:space="preserve"> </w:t>
      </w:r>
      <w:r>
        <w:rPr>
          <w:b/>
          <w:u w:val="single"/>
        </w:rPr>
        <w:t>must</w:t>
      </w:r>
      <w:r>
        <w:rPr>
          <w:b/>
          <w:spacing w:val="-6"/>
          <w:u w:val="single"/>
        </w:rPr>
        <w:t xml:space="preserve"> </w:t>
      </w:r>
      <w:r>
        <w:rPr>
          <w:b/>
          <w:u w:val="single"/>
        </w:rPr>
        <w:t>be</w:t>
      </w:r>
      <w:r>
        <w:rPr>
          <w:b/>
          <w:spacing w:val="-6"/>
          <w:u w:val="single"/>
        </w:rPr>
        <w:t xml:space="preserve"> </w:t>
      </w:r>
      <w:r>
        <w:rPr>
          <w:b/>
          <w:u w:val="single"/>
        </w:rPr>
        <w:t>approved</w:t>
      </w:r>
      <w:r>
        <w:rPr>
          <w:b/>
          <w:spacing w:val="-2"/>
          <w:u w:val="single"/>
        </w:rPr>
        <w:t xml:space="preserve"> </w:t>
      </w:r>
      <w:r>
        <w:rPr>
          <w:b/>
          <w:u w:val="single"/>
        </w:rPr>
        <w:t>appropriately</w:t>
      </w:r>
      <w:r>
        <w:rPr>
          <w:b/>
          <w:spacing w:val="-5"/>
          <w:u w:val="single"/>
        </w:rPr>
        <w:t xml:space="preserve"> </w:t>
      </w:r>
      <w:r>
        <w:rPr>
          <w:b/>
          <w:u w:val="single"/>
        </w:rPr>
        <w:t>prior</w:t>
      </w:r>
      <w:r>
        <w:rPr>
          <w:b/>
          <w:spacing w:val="-3"/>
          <w:u w:val="single"/>
        </w:rPr>
        <w:t xml:space="preserve"> </w:t>
      </w:r>
      <w:r>
        <w:rPr>
          <w:b/>
          <w:u w:val="single"/>
        </w:rPr>
        <w:t>to</w:t>
      </w:r>
      <w:r>
        <w:rPr>
          <w:b/>
          <w:spacing w:val="-4"/>
          <w:u w:val="single"/>
        </w:rPr>
        <w:t xml:space="preserve"> </w:t>
      </w:r>
      <w:r>
        <w:rPr>
          <w:b/>
          <w:u w:val="single"/>
        </w:rPr>
        <w:t>the</w:t>
      </w:r>
      <w:r>
        <w:rPr>
          <w:b/>
          <w:spacing w:val="-3"/>
          <w:u w:val="single"/>
        </w:rPr>
        <w:t xml:space="preserve"> </w:t>
      </w:r>
      <w:r>
        <w:rPr>
          <w:b/>
          <w:u w:val="single"/>
        </w:rPr>
        <w:t>travel,</w:t>
      </w:r>
      <w:r>
        <w:rPr>
          <w:b/>
        </w:rPr>
        <w:t xml:space="preserve"> </w:t>
      </w:r>
      <w:r>
        <w:t>in</w:t>
      </w:r>
      <w:r>
        <w:rPr>
          <w:spacing w:val="-2"/>
        </w:rPr>
        <w:t xml:space="preserve"> </w:t>
      </w:r>
      <w:r>
        <w:t>accordance with the approval authority listed below:</w:t>
      </w:r>
    </w:p>
    <w:p w14:paraId="1945AAB6" w14:textId="77777777" w:rsidR="00D054E8" w:rsidRDefault="00D054E8">
      <w:pPr>
        <w:pStyle w:val="BodyText"/>
        <w:spacing w:before="2"/>
        <w:ind w:left="0" w:firstLine="0"/>
        <w:rPr>
          <w:sz w:val="10"/>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2424"/>
        <w:gridCol w:w="1844"/>
        <w:gridCol w:w="2812"/>
      </w:tblGrid>
      <w:tr w:rsidR="00D054E8" w14:paraId="1945AAB8" w14:textId="77777777">
        <w:trPr>
          <w:trHeight w:val="298"/>
        </w:trPr>
        <w:tc>
          <w:tcPr>
            <w:tcW w:w="9621" w:type="dxa"/>
            <w:gridSpan w:val="4"/>
            <w:shd w:val="clear" w:color="auto" w:fill="F0F0F0"/>
          </w:tcPr>
          <w:p w14:paraId="1945AAB7" w14:textId="77777777" w:rsidR="00D054E8" w:rsidRDefault="00251C11">
            <w:pPr>
              <w:pStyle w:val="TableParagraph"/>
              <w:spacing w:before="10"/>
              <w:ind w:left="3019" w:right="2718"/>
              <w:jc w:val="center"/>
              <w:rPr>
                <w:b/>
                <w:sz w:val="20"/>
              </w:rPr>
            </w:pPr>
            <w:r>
              <w:rPr>
                <w:b/>
                <w:sz w:val="20"/>
              </w:rPr>
              <w:t>Level</w:t>
            </w:r>
            <w:r>
              <w:rPr>
                <w:b/>
                <w:spacing w:val="-6"/>
                <w:sz w:val="20"/>
              </w:rPr>
              <w:t xml:space="preserve"> </w:t>
            </w:r>
            <w:r>
              <w:rPr>
                <w:b/>
                <w:sz w:val="20"/>
              </w:rPr>
              <w:t>of</w:t>
            </w:r>
            <w:r>
              <w:rPr>
                <w:b/>
                <w:spacing w:val="-2"/>
                <w:sz w:val="20"/>
              </w:rPr>
              <w:t xml:space="preserve"> </w:t>
            </w:r>
            <w:r>
              <w:rPr>
                <w:b/>
                <w:sz w:val="20"/>
              </w:rPr>
              <w:t>Approval</w:t>
            </w:r>
            <w:r>
              <w:rPr>
                <w:b/>
                <w:spacing w:val="-4"/>
                <w:sz w:val="20"/>
              </w:rPr>
              <w:t xml:space="preserve"> </w:t>
            </w:r>
            <w:r>
              <w:rPr>
                <w:b/>
                <w:sz w:val="20"/>
              </w:rPr>
              <w:t>Required</w:t>
            </w:r>
            <w:r>
              <w:rPr>
                <w:b/>
                <w:spacing w:val="-7"/>
                <w:sz w:val="20"/>
              </w:rPr>
              <w:t xml:space="preserve"> </w:t>
            </w:r>
            <w:r>
              <w:rPr>
                <w:b/>
                <w:sz w:val="20"/>
              </w:rPr>
              <w:t>for Travel</w:t>
            </w:r>
            <w:r>
              <w:rPr>
                <w:b/>
                <w:spacing w:val="-3"/>
                <w:sz w:val="20"/>
              </w:rPr>
              <w:t xml:space="preserve"> </w:t>
            </w:r>
            <w:r>
              <w:rPr>
                <w:b/>
                <w:spacing w:val="-2"/>
                <w:sz w:val="20"/>
              </w:rPr>
              <w:t>Plans</w:t>
            </w:r>
          </w:p>
        </w:tc>
      </w:tr>
      <w:tr w:rsidR="00D054E8" w14:paraId="1945AAC4" w14:textId="77777777">
        <w:trPr>
          <w:trHeight w:val="866"/>
        </w:trPr>
        <w:tc>
          <w:tcPr>
            <w:tcW w:w="2541" w:type="dxa"/>
            <w:shd w:val="clear" w:color="auto" w:fill="F0F0F0"/>
          </w:tcPr>
          <w:p w14:paraId="1945AAB9" w14:textId="77777777" w:rsidR="00D054E8" w:rsidRDefault="00D054E8">
            <w:pPr>
              <w:pStyle w:val="TableParagraph"/>
              <w:rPr>
                <w:sz w:val="24"/>
              </w:rPr>
            </w:pPr>
          </w:p>
          <w:p w14:paraId="1945AABA" w14:textId="77777777" w:rsidR="00D054E8" w:rsidRDefault="00D054E8">
            <w:pPr>
              <w:pStyle w:val="TableParagraph"/>
              <w:spacing w:before="1"/>
              <w:rPr>
                <w:sz w:val="24"/>
              </w:rPr>
            </w:pPr>
          </w:p>
          <w:p w14:paraId="1945AABB" w14:textId="77777777" w:rsidR="00D054E8" w:rsidRDefault="00251C11">
            <w:pPr>
              <w:pStyle w:val="TableParagraph"/>
              <w:ind w:left="411" w:right="393"/>
              <w:jc w:val="center"/>
              <w:rPr>
                <w:b/>
                <w:sz w:val="20"/>
              </w:rPr>
            </w:pPr>
            <w:r>
              <w:rPr>
                <w:b/>
                <w:spacing w:val="-4"/>
                <w:sz w:val="20"/>
              </w:rPr>
              <w:t>Role</w:t>
            </w:r>
          </w:p>
        </w:tc>
        <w:tc>
          <w:tcPr>
            <w:tcW w:w="2424" w:type="dxa"/>
            <w:shd w:val="clear" w:color="auto" w:fill="F0F0F0"/>
          </w:tcPr>
          <w:p w14:paraId="1945AABC" w14:textId="77777777" w:rsidR="00D054E8" w:rsidRDefault="00D054E8">
            <w:pPr>
              <w:pStyle w:val="TableParagraph"/>
              <w:rPr>
                <w:sz w:val="24"/>
              </w:rPr>
            </w:pPr>
          </w:p>
          <w:p w14:paraId="1945AABD" w14:textId="77777777" w:rsidR="00D054E8" w:rsidRDefault="00D054E8">
            <w:pPr>
              <w:pStyle w:val="TableParagraph"/>
              <w:spacing w:before="1"/>
              <w:rPr>
                <w:sz w:val="24"/>
              </w:rPr>
            </w:pPr>
          </w:p>
          <w:p w14:paraId="1945AABE" w14:textId="77777777" w:rsidR="00D054E8" w:rsidRDefault="00251C11">
            <w:pPr>
              <w:pStyle w:val="TableParagraph"/>
              <w:ind w:left="311" w:right="293"/>
              <w:jc w:val="center"/>
              <w:rPr>
                <w:b/>
                <w:sz w:val="20"/>
              </w:rPr>
            </w:pPr>
            <w:r>
              <w:rPr>
                <w:b/>
                <w:sz w:val="20"/>
              </w:rPr>
              <w:t>Travel</w:t>
            </w:r>
            <w:r>
              <w:rPr>
                <w:b/>
                <w:spacing w:val="-3"/>
                <w:sz w:val="20"/>
              </w:rPr>
              <w:t xml:space="preserve"> </w:t>
            </w:r>
            <w:r>
              <w:rPr>
                <w:b/>
                <w:sz w:val="20"/>
              </w:rPr>
              <w:t>in</w:t>
            </w:r>
            <w:r>
              <w:rPr>
                <w:b/>
                <w:spacing w:val="-6"/>
                <w:sz w:val="20"/>
              </w:rPr>
              <w:t xml:space="preserve"> </w:t>
            </w:r>
            <w:r>
              <w:rPr>
                <w:b/>
                <w:spacing w:val="-2"/>
                <w:sz w:val="20"/>
              </w:rPr>
              <w:t>Ontario</w:t>
            </w:r>
          </w:p>
        </w:tc>
        <w:tc>
          <w:tcPr>
            <w:tcW w:w="1844" w:type="dxa"/>
            <w:shd w:val="clear" w:color="auto" w:fill="F0F0F0"/>
          </w:tcPr>
          <w:p w14:paraId="1945AABF" w14:textId="77777777" w:rsidR="00D054E8" w:rsidRDefault="00251C11">
            <w:pPr>
              <w:pStyle w:val="TableParagraph"/>
              <w:spacing w:before="1" w:line="288" w:lineRule="auto"/>
              <w:ind w:left="760" w:hanging="577"/>
              <w:rPr>
                <w:b/>
                <w:sz w:val="20"/>
              </w:rPr>
            </w:pPr>
            <w:r>
              <w:rPr>
                <w:b/>
                <w:sz w:val="20"/>
              </w:rPr>
              <w:t>Travel</w:t>
            </w:r>
            <w:r>
              <w:rPr>
                <w:b/>
                <w:spacing w:val="-13"/>
                <w:sz w:val="20"/>
              </w:rPr>
              <w:t xml:space="preserve"> </w:t>
            </w:r>
            <w:r>
              <w:rPr>
                <w:b/>
                <w:sz w:val="20"/>
              </w:rPr>
              <w:t>in</w:t>
            </w:r>
            <w:r>
              <w:rPr>
                <w:b/>
                <w:spacing w:val="-12"/>
                <w:sz w:val="20"/>
              </w:rPr>
              <w:t xml:space="preserve"> </w:t>
            </w:r>
            <w:r>
              <w:rPr>
                <w:b/>
                <w:sz w:val="20"/>
              </w:rPr>
              <w:t xml:space="preserve">Canada </w:t>
            </w:r>
            <w:r>
              <w:rPr>
                <w:b/>
                <w:spacing w:val="-4"/>
                <w:sz w:val="20"/>
              </w:rPr>
              <w:t>and</w:t>
            </w:r>
          </w:p>
          <w:p w14:paraId="1945AAC0" w14:textId="77777777" w:rsidR="00D054E8" w:rsidRDefault="00251C11">
            <w:pPr>
              <w:pStyle w:val="TableParagraph"/>
              <w:ind w:left="195"/>
              <w:rPr>
                <w:b/>
                <w:sz w:val="20"/>
              </w:rPr>
            </w:pPr>
            <w:r>
              <w:rPr>
                <w:b/>
                <w:sz w:val="20"/>
              </w:rPr>
              <w:t>continental</w:t>
            </w:r>
            <w:r>
              <w:rPr>
                <w:b/>
                <w:spacing w:val="-2"/>
                <w:sz w:val="20"/>
              </w:rPr>
              <w:t xml:space="preserve"> </w:t>
            </w:r>
            <w:r>
              <w:rPr>
                <w:b/>
                <w:spacing w:val="-5"/>
                <w:sz w:val="20"/>
              </w:rPr>
              <w:t>USA</w:t>
            </w:r>
          </w:p>
        </w:tc>
        <w:tc>
          <w:tcPr>
            <w:tcW w:w="2812" w:type="dxa"/>
            <w:shd w:val="clear" w:color="auto" w:fill="F0F0F0"/>
          </w:tcPr>
          <w:p w14:paraId="1945AAC1" w14:textId="77777777" w:rsidR="00D054E8" w:rsidRDefault="00D054E8">
            <w:pPr>
              <w:pStyle w:val="TableParagraph"/>
              <w:rPr>
                <w:sz w:val="24"/>
              </w:rPr>
            </w:pPr>
          </w:p>
          <w:p w14:paraId="1945AAC2" w14:textId="77777777" w:rsidR="00D054E8" w:rsidRDefault="00D054E8">
            <w:pPr>
              <w:pStyle w:val="TableParagraph"/>
              <w:spacing w:before="1"/>
              <w:rPr>
                <w:sz w:val="24"/>
              </w:rPr>
            </w:pPr>
          </w:p>
          <w:p w14:paraId="1945AAC3" w14:textId="77777777" w:rsidR="00D054E8" w:rsidRDefault="00251C11">
            <w:pPr>
              <w:pStyle w:val="TableParagraph"/>
              <w:ind w:left="523" w:right="499"/>
              <w:jc w:val="center"/>
              <w:rPr>
                <w:b/>
                <w:sz w:val="20"/>
              </w:rPr>
            </w:pPr>
            <w:r>
              <w:rPr>
                <w:b/>
                <w:sz w:val="20"/>
              </w:rPr>
              <w:t>International</w:t>
            </w:r>
            <w:r>
              <w:rPr>
                <w:b/>
                <w:spacing w:val="-3"/>
                <w:sz w:val="20"/>
              </w:rPr>
              <w:t xml:space="preserve"> </w:t>
            </w:r>
            <w:r>
              <w:rPr>
                <w:b/>
                <w:spacing w:val="-2"/>
                <w:sz w:val="20"/>
              </w:rPr>
              <w:t>Travel</w:t>
            </w:r>
          </w:p>
        </w:tc>
      </w:tr>
      <w:tr w:rsidR="00D054E8" w14:paraId="1945AAC9" w14:textId="77777777">
        <w:trPr>
          <w:trHeight w:val="297"/>
        </w:trPr>
        <w:tc>
          <w:tcPr>
            <w:tcW w:w="2541" w:type="dxa"/>
          </w:tcPr>
          <w:p w14:paraId="1945AAC5" w14:textId="77777777" w:rsidR="00D054E8" w:rsidRDefault="00251C11">
            <w:pPr>
              <w:pStyle w:val="TableParagraph"/>
              <w:spacing w:before="9"/>
              <w:ind w:left="411" w:right="392"/>
              <w:jc w:val="center"/>
              <w:rPr>
                <w:sz w:val="20"/>
              </w:rPr>
            </w:pPr>
            <w:r>
              <w:rPr>
                <w:spacing w:val="-5"/>
                <w:sz w:val="20"/>
              </w:rPr>
              <w:t>CEO</w:t>
            </w:r>
          </w:p>
        </w:tc>
        <w:tc>
          <w:tcPr>
            <w:tcW w:w="2424" w:type="dxa"/>
          </w:tcPr>
          <w:p w14:paraId="1945AAC6" w14:textId="77777777" w:rsidR="00D054E8" w:rsidRDefault="00251C11">
            <w:pPr>
              <w:pStyle w:val="TableParagraph"/>
              <w:spacing w:before="9"/>
              <w:ind w:left="310" w:right="295"/>
              <w:jc w:val="center"/>
              <w:rPr>
                <w:sz w:val="20"/>
              </w:rPr>
            </w:pPr>
            <w:r>
              <w:rPr>
                <w:sz w:val="20"/>
              </w:rPr>
              <w:t>Board</w:t>
            </w:r>
            <w:r>
              <w:rPr>
                <w:spacing w:val="-4"/>
                <w:sz w:val="20"/>
              </w:rPr>
              <w:t xml:space="preserve"> </w:t>
            </w:r>
            <w:r>
              <w:rPr>
                <w:spacing w:val="-2"/>
                <w:sz w:val="20"/>
              </w:rPr>
              <w:t>President</w:t>
            </w:r>
          </w:p>
        </w:tc>
        <w:tc>
          <w:tcPr>
            <w:tcW w:w="1844" w:type="dxa"/>
          </w:tcPr>
          <w:p w14:paraId="1945AAC7" w14:textId="77777777" w:rsidR="00D054E8" w:rsidRDefault="00251C11">
            <w:pPr>
              <w:pStyle w:val="TableParagraph"/>
              <w:spacing w:before="9"/>
              <w:ind w:left="215"/>
              <w:rPr>
                <w:sz w:val="20"/>
              </w:rPr>
            </w:pPr>
            <w:r>
              <w:rPr>
                <w:sz w:val="20"/>
              </w:rPr>
              <w:t>Board</w:t>
            </w:r>
            <w:r>
              <w:rPr>
                <w:spacing w:val="-3"/>
                <w:sz w:val="20"/>
              </w:rPr>
              <w:t xml:space="preserve"> </w:t>
            </w:r>
            <w:r>
              <w:rPr>
                <w:spacing w:val="-2"/>
                <w:sz w:val="20"/>
              </w:rPr>
              <w:t>President</w:t>
            </w:r>
          </w:p>
        </w:tc>
        <w:tc>
          <w:tcPr>
            <w:tcW w:w="2812" w:type="dxa"/>
          </w:tcPr>
          <w:p w14:paraId="1945AAC8" w14:textId="77777777" w:rsidR="00D054E8" w:rsidRDefault="00251C11">
            <w:pPr>
              <w:pStyle w:val="TableParagraph"/>
              <w:spacing w:before="9"/>
              <w:ind w:left="513" w:right="499"/>
              <w:jc w:val="center"/>
              <w:rPr>
                <w:sz w:val="20"/>
              </w:rPr>
            </w:pPr>
            <w:r>
              <w:rPr>
                <w:sz w:val="20"/>
              </w:rPr>
              <w:t>Board</w:t>
            </w:r>
            <w:r>
              <w:rPr>
                <w:spacing w:val="-4"/>
                <w:sz w:val="20"/>
              </w:rPr>
              <w:t xml:space="preserve"> </w:t>
            </w:r>
            <w:r>
              <w:rPr>
                <w:spacing w:val="-2"/>
                <w:sz w:val="20"/>
              </w:rPr>
              <w:t>President</w:t>
            </w:r>
          </w:p>
        </w:tc>
      </w:tr>
      <w:tr w:rsidR="00D054E8" w14:paraId="1945AAD2" w14:textId="77777777">
        <w:trPr>
          <w:trHeight w:val="585"/>
        </w:trPr>
        <w:tc>
          <w:tcPr>
            <w:tcW w:w="2541" w:type="dxa"/>
          </w:tcPr>
          <w:p w14:paraId="1945AACA" w14:textId="77777777" w:rsidR="00D054E8" w:rsidRDefault="00251C11">
            <w:pPr>
              <w:pStyle w:val="TableParagraph"/>
              <w:spacing w:before="9"/>
              <w:ind w:left="411" w:right="399"/>
              <w:jc w:val="center"/>
              <w:rPr>
                <w:sz w:val="20"/>
              </w:rPr>
            </w:pPr>
            <w:r>
              <w:rPr>
                <w:sz w:val="20"/>
              </w:rPr>
              <w:t>Employee,</w:t>
            </w:r>
            <w:r>
              <w:rPr>
                <w:spacing w:val="-6"/>
                <w:sz w:val="20"/>
              </w:rPr>
              <w:t xml:space="preserve"> </w:t>
            </w:r>
            <w:r>
              <w:rPr>
                <w:spacing w:val="-2"/>
                <w:sz w:val="20"/>
              </w:rPr>
              <w:t>Student,</w:t>
            </w:r>
          </w:p>
          <w:p w14:paraId="1945AACB" w14:textId="77777777" w:rsidR="00D054E8" w:rsidRDefault="00251C11">
            <w:pPr>
              <w:pStyle w:val="TableParagraph"/>
              <w:spacing w:before="48"/>
              <w:ind w:left="411" w:right="399"/>
              <w:jc w:val="center"/>
              <w:rPr>
                <w:sz w:val="20"/>
              </w:rPr>
            </w:pPr>
            <w:r>
              <w:rPr>
                <w:spacing w:val="-2"/>
                <w:sz w:val="20"/>
              </w:rPr>
              <w:t>Volunteer</w:t>
            </w:r>
          </w:p>
        </w:tc>
        <w:tc>
          <w:tcPr>
            <w:tcW w:w="2424" w:type="dxa"/>
          </w:tcPr>
          <w:p w14:paraId="1945AACC" w14:textId="77777777" w:rsidR="00D054E8" w:rsidRDefault="00D054E8">
            <w:pPr>
              <w:pStyle w:val="TableParagraph"/>
              <w:spacing w:before="9"/>
              <w:rPr>
                <w:sz w:val="24"/>
              </w:rPr>
            </w:pPr>
          </w:p>
          <w:p w14:paraId="1945AACD" w14:textId="77777777" w:rsidR="00D054E8" w:rsidRDefault="00251C11">
            <w:pPr>
              <w:pStyle w:val="TableParagraph"/>
              <w:ind w:left="311" w:right="295"/>
              <w:jc w:val="center"/>
              <w:rPr>
                <w:sz w:val="20"/>
              </w:rPr>
            </w:pPr>
            <w:r>
              <w:rPr>
                <w:spacing w:val="-2"/>
                <w:sz w:val="20"/>
              </w:rPr>
              <w:t>Manager/Supervisor</w:t>
            </w:r>
          </w:p>
        </w:tc>
        <w:tc>
          <w:tcPr>
            <w:tcW w:w="1844" w:type="dxa"/>
          </w:tcPr>
          <w:p w14:paraId="1945AACE" w14:textId="77777777" w:rsidR="00D054E8" w:rsidRDefault="00251C11">
            <w:pPr>
              <w:pStyle w:val="TableParagraph"/>
              <w:spacing w:before="9"/>
              <w:ind w:left="324" w:right="310"/>
              <w:jc w:val="center"/>
              <w:rPr>
                <w:sz w:val="20"/>
              </w:rPr>
            </w:pPr>
            <w:r>
              <w:rPr>
                <w:sz w:val="20"/>
              </w:rPr>
              <w:t>Program</w:t>
            </w:r>
            <w:r>
              <w:rPr>
                <w:spacing w:val="-7"/>
                <w:sz w:val="20"/>
              </w:rPr>
              <w:t xml:space="preserve"> </w:t>
            </w:r>
            <w:r>
              <w:rPr>
                <w:spacing w:val="-4"/>
                <w:sz w:val="20"/>
              </w:rPr>
              <w:t>Vice</w:t>
            </w:r>
          </w:p>
          <w:p w14:paraId="1945AACF" w14:textId="77777777" w:rsidR="00D054E8" w:rsidRDefault="00251C11">
            <w:pPr>
              <w:pStyle w:val="TableParagraph"/>
              <w:spacing w:before="48"/>
              <w:ind w:left="322" w:right="310"/>
              <w:jc w:val="center"/>
              <w:rPr>
                <w:sz w:val="20"/>
              </w:rPr>
            </w:pPr>
            <w:r>
              <w:rPr>
                <w:spacing w:val="-2"/>
                <w:sz w:val="20"/>
              </w:rPr>
              <w:t>President</w:t>
            </w:r>
          </w:p>
        </w:tc>
        <w:tc>
          <w:tcPr>
            <w:tcW w:w="2812" w:type="dxa"/>
          </w:tcPr>
          <w:p w14:paraId="1945AAD0" w14:textId="77777777" w:rsidR="00D054E8" w:rsidRDefault="00D054E8">
            <w:pPr>
              <w:pStyle w:val="TableParagraph"/>
              <w:spacing w:before="9"/>
              <w:rPr>
                <w:sz w:val="24"/>
              </w:rPr>
            </w:pPr>
          </w:p>
          <w:p w14:paraId="1945AAD1" w14:textId="77777777" w:rsidR="00D054E8" w:rsidRDefault="00251C11">
            <w:pPr>
              <w:pStyle w:val="TableParagraph"/>
              <w:ind w:left="521" w:right="499"/>
              <w:jc w:val="center"/>
              <w:rPr>
                <w:sz w:val="20"/>
              </w:rPr>
            </w:pPr>
            <w:r>
              <w:rPr>
                <w:spacing w:val="-5"/>
                <w:sz w:val="20"/>
              </w:rPr>
              <w:t>CEO</w:t>
            </w:r>
          </w:p>
        </w:tc>
      </w:tr>
      <w:tr w:rsidR="00D054E8" w14:paraId="1945AADB" w14:textId="77777777">
        <w:trPr>
          <w:trHeight w:val="578"/>
        </w:trPr>
        <w:tc>
          <w:tcPr>
            <w:tcW w:w="2541" w:type="dxa"/>
          </w:tcPr>
          <w:p w14:paraId="1945AAD3" w14:textId="77777777" w:rsidR="00D054E8" w:rsidRDefault="00D054E8">
            <w:pPr>
              <w:pStyle w:val="TableParagraph"/>
              <w:spacing w:before="2"/>
              <w:rPr>
                <w:sz w:val="24"/>
              </w:rPr>
            </w:pPr>
          </w:p>
          <w:p w14:paraId="1945AAD4" w14:textId="77777777" w:rsidR="00D054E8" w:rsidRDefault="00251C11">
            <w:pPr>
              <w:pStyle w:val="TableParagraph"/>
              <w:ind w:left="411" w:right="394"/>
              <w:jc w:val="center"/>
              <w:rPr>
                <w:sz w:val="20"/>
              </w:rPr>
            </w:pPr>
            <w:r>
              <w:rPr>
                <w:spacing w:val="-2"/>
                <w:sz w:val="20"/>
              </w:rPr>
              <w:t>Consultant</w:t>
            </w:r>
          </w:p>
        </w:tc>
        <w:tc>
          <w:tcPr>
            <w:tcW w:w="2424" w:type="dxa"/>
          </w:tcPr>
          <w:p w14:paraId="1945AAD5" w14:textId="77777777" w:rsidR="00D054E8" w:rsidRDefault="00D054E8">
            <w:pPr>
              <w:pStyle w:val="TableParagraph"/>
              <w:spacing w:before="2"/>
              <w:rPr>
                <w:sz w:val="24"/>
              </w:rPr>
            </w:pPr>
          </w:p>
          <w:p w14:paraId="1945AAD6" w14:textId="77777777" w:rsidR="00D054E8" w:rsidRDefault="00251C11">
            <w:pPr>
              <w:pStyle w:val="TableParagraph"/>
              <w:ind w:left="307" w:right="295"/>
              <w:jc w:val="center"/>
              <w:rPr>
                <w:sz w:val="20"/>
              </w:rPr>
            </w:pPr>
            <w:r>
              <w:rPr>
                <w:sz w:val="20"/>
              </w:rPr>
              <w:t>Contract</w:t>
            </w:r>
            <w:r>
              <w:rPr>
                <w:spacing w:val="-4"/>
                <w:sz w:val="20"/>
              </w:rPr>
              <w:t xml:space="preserve"> </w:t>
            </w:r>
            <w:r>
              <w:rPr>
                <w:spacing w:val="-2"/>
                <w:sz w:val="20"/>
              </w:rPr>
              <w:t>Manager</w:t>
            </w:r>
          </w:p>
        </w:tc>
        <w:tc>
          <w:tcPr>
            <w:tcW w:w="1844" w:type="dxa"/>
          </w:tcPr>
          <w:p w14:paraId="1945AAD7" w14:textId="77777777" w:rsidR="00D054E8" w:rsidRDefault="00251C11">
            <w:pPr>
              <w:pStyle w:val="TableParagraph"/>
              <w:spacing w:before="2"/>
              <w:ind w:left="324" w:right="310"/>
              <w:jc w:val="center"/>
              <w:rPr>
                <w:sz w:val="20"/>
              </w:rPr>
            </w:pPr>
            <w:r>
              <w:rPr>
                <w:sz w:val="20"/>
              </w:rPr>
              <w:t>Program</w:t>
            </w:r>
            <w:r>
              <w:rPr>
                <w:spacing w:val="-7"/>
                <w:sz w:val="20"/>
              </w:rPr>
              <w:t xml:space="preserve"> </w:t>
            </w:r>
            <w:r>
              <w:rPr>
                <w:spacing w:val="-4"/>
                <w:sz w:val="20"/>
              </w:rPr>
              <w:t>Vice</w:t>
            </w:r>
          </w:p>
          <w:p w14:paraId="1945AAD8" w14:textId="77777777" w:rsidR="00D054E8" w:rsidRDefault="00251C11">
            <w:pPr>
              <w:pStyle w:val="TableParagraph"/>
              <w:spacing w:before="48"/>
              <w:ind w:left="322" w:right="310"/>
              <w:jc w:val="center"/>
              <w:rPr>
                <w:sz w:val="20"/>
              </w:rPr>
            </w:pPr>
            <w:r>
              <w:rPr>
                <w:spacing w:val="-2"/>
                <w:sz w:val="20"/>
              </w:rPr>
              <w:t>President</w:t>
            </w:r>
          </w:p>
        </w:tc>
        <w:tc>
          <w:tcPr>
            <w:tcW w:w="2812" w:type="dxa"/>
          </w:tcPr>
          <w:p w14:paraId="1945AAD9" w14:textId="77777777" w:rsidR="00D054E8" w:rsidRDefault="00D054E8">
            <w:pPr>
              <w:pStyle w:val="TableParagraph"/>
              <w:spacing w:before="2"/>
              <w:rPr>
                <w:sz w:val="24"/>
              </w:rPr>
            </w:pPr>
          </w:p>
          <w:p w14:paraId="1945AADA" w14:textId="77777777" w:rsidR="00D054E8" w:rsidRDefault="00251C11">
            <w:pPr>
              <w:pStyle w:val="TableParagraph"/>
              <w:ind w:left="521" w:right="499"/>
              <w:jc w:val="center"/>
              <w:rPr>
                <w:sz w:val="20"/>
              </w:rPr>
            </w:pPr>
            <w:r>
              <w:rPr>
                <w:spacing w:val="-5"/>
                <w:sz w:val="20"/>
              </w:rPr>
              <w:t>CEO</w:t>
            </w:r>
          </w:p>
        </w:tc>
      </w:tr>
    </w:tbl>
    <w:p w14:paraId="1945AADC" w14:textId="77777777" w:rsidR="00D054E8" w:rsidRDefault="00D054E8">
      <w:pPr>
        <w:jc w:val="center"/>
        <w:rPr>
          <w:sz w:val="20"/>
        </w:rPr>
        <w:sectPr w:rsidR="00D054E8">
          <w:pgSz w:w="12240" w:h="15840"/>
          <w:pgMar w:top="1160" w:right="880" w:bottom="960" w:left="1420" w:header="0" w:footer="730" w:gutter="0"/>
          <w:cols w:space="720"/>
        </w:sectPr>
      </w:pPr>
    </w:p>
    <w:p w14:paraId="1945AADD" w14:textId="77777777" w:rsidR="00D054E8" w:rsidRDefault="00251C11">
      <w:pPr>
        <w:pStyle w:val="ListParagraph"/>
        <w:numPr>
          <w:ilvl w:val="1"/>
          <w:numId w:val="2"/>
        </w:numPr>
        <w:tabs>
          <w:tab w:val="left" w:pos="1245"/>
        </w:tabs>
        <w:spacing w:before="71"/>
      </w:pPr>
      <w:r>
        <w:lastRenderedPageBreak/>
        <w:t>Claimants</w:t>
      </w:r>
      <w:r>
        <w:rPr>
          <w:spacing w:val="-7"/>
        </w:rPr>
        <w:t xml:space="preserve"> </w:t>
      </w:r>
      <w:r>
        <w:t>are</w:t>
      </w:r>
      <w:r>
        <w:rPr>
          <w:spacing w:val="-3"/>
        </w:rPr>
        <w:t xml:space="preserve"> </w:t>
      </w:r>
      <w:r>
        <w:t>expected</w:t>
      </w:r>
      <w:r>
        <w:rPr>
          <w:spacing w:val="-3"/>
        </w:rPr>
        <w:t xml:space="preserve"> </w:t>
      </w:r>
      <w:r>
        <w:rPr>
          <w:spacing w:val="-5"/>
        </w:rPr>
        <w:t>to:</w:t>
      </w:r>
    </w:p>
    <w:p w14:paraId="1945AADE" w14:textId="77777777" w:rsidR="00D054E8" w:rsidRDefault="00251C11">
      <w:pPr>
        <w:pStyle w:val="ListParagraph"/>
        <w:numPr>
          <w:ilvl w:val="2"/>
          <w:numId w:val="2"/>
        </w:numPr>
        <w:tabs>
          <w:tab w:val="left" w:pos="1644"/>
          <w:tab w:val="left" w:pos="1645"/>
        </w:tabs>
        <w:spacing w:before="160"/>
        <w:ind w:hanging="400"/>
      </w:pPr>
      <w:r>
        <w:t>Obtain</w:t>
      </w:r>
      <w:r>
        <w:rPr>
          <w:spacing w:val="-6"/>
        </w:rPr>
        <w:t xml:space="preserve"> </w:t>
      </w:r>
      <w:r>
        <w:t>all</w:t>
      </w:r>
      <w:r>
        <w:rPr>
          <w:spacing w:val="-2"/>
        </w:rPr>
        <w:t xml:space="preserve"> </w:t>
      </w:r>
      <w:r>
        <w:t>appropriate</w:t>
      </w:r>
      <w:r>
        <w:rPr>
          <w:spacing w:val="-7"/>
        </w:rPr>
        <w:t xml:space="preserve"> </w:t>
      </w:r>
      <w:r>
        <w:t>approvals</w:t>
      </w:r>
      <w:r>
        <w:rPr>
          <w:spacing w:val="-5"/>
        </w:rPr>
        <w:t xml:space="preserve"> </w:t>
      </w:r>
      <w:r>
        <w:t>before</w:t>
      </w:r>
      <w:r>
        <w:rPr>
          <w:spacing w:val="-3"/>
        </w:rPr>
        <w:t xml:space="preserve"> </w:t>
      </w:r>
      <w:r>
        <w:t>incurring</w:t>
      </w:r>
      <w:r>
        <w:rPr>
          <w:spacing w:val="-4"/>
        </w:rPr>
        <w:t xml:space="preserve"> </w:t>
      </w:r>
      <w:r>
        <w:rPr>
          <w:spacing w:val="-2"/>
        </w:rPr>
        <w:t>expenses;</w:t>
      </w:r>
    </w:p>
    <w:p w14:paraId="1945AADF" w14:textId="77777777" w:rsidR="00D054E8" w:rsidRDefault="00251C11">
      <w:pPr>
        <w:pStyle w:val="ListParagraph"/>
        <w:numPr>
          <w:ilvl w:val="2"/>
          <w:numId w:val="2"/>
        </w:numPr>
        <w:tabs>
          <w:tab w:val="left" w:pos="1644"/>
          <w:tab w:val="left" w:pos="1645"/>
        </w:tabs>
        <w:spacing w:before="52"/>
        <w:ind w:hanging="400"/>
      </w:pPr>
      <w:r>
        <w:t>Submit</w:t>
      </w:r>
      <w:r>
        <w:rPr>
          <w:spacing w:val="-5"/>
        </w:rPr>
        <w:t xml:space="preserve"> </w:t>
      </w:r>
      <w:r>
        <w:t>original,</w:t>
      </w:r>
      <w:r>
        <w:rPr>
          <w:spacing w:val="-4"/>
        </w:rPr>
        <w:t xml:space="preserve"> </w:t>
      </w:r>
      <w:r>
        <w:t>itemized</w:t>
      </w:r>
      <w:r>
        <w:rPr>
          <w:spacing w:val="-5"/>
        </w:rPr>
        <w:t xml:space="preserve"> </w:t>
      </w:r>
      <w:r>
        <w:t>receipts</w:t>
      </w:r>
      <w:r>
        <w:rPr>
          <w:spacing w:val="-1"/>
        </w:rPr>
        <w:t xml:space="preserve"> </w:t>
      </w:r>
      <w:r>
        <w:t>with</w:t>
      </w:r>
      <w:r>
        <w:rPr>
          <w:spacing w:val="-1"/>
        </w:rPr>
        <w:t xml:space="preserve"> </w:t>
      </w:r>
      <w:r>
        <w:t>all</w:t>
      </w:r>
      <w:r>
        <w:rPr>
          <w:spacing w:val="-5"/>
        </w:rPr>
        <w:t xml:space="preserve"> </w:t>
      </w:r>
      <w:r>
        <w:rPr>
          <w:spacing w:val="-2"/>
        </w:rPr>
        <w:t>claims;</w:t>
      </w:r>
    </w:p>
    <w:p w14:paraId="1945AAE0" w14:textId="77777777" w:rsidR="00D054E8" w:rsidRDefault="00251C11">
      <w:pPr>
        <w:pStyle w:val="ListParagraph"/>
        <w:numPr>
          <w:ilvl w:val="2"/>
          <w:numId w:val="2"/>
        </w:numPr>
        <w:tabs>
          <w:tab w:val="left" w:pos="1644"/>
          <w:tab w:val="left" w:pos="1645"/>
        </w:tabs>
        <w:spacing w:before="52" w:line="290" w:lineRule="auto"/>
        <w:ind w:right="442" w:hanging="400"/>
      </w:pPr>
      <w:r>
        <w:t>Submit</w:t>
      </w:r>
      <w:r>
        <w:rPr>
          <w:spacing w:val="-4"/>
        </w:rPr>
        <w:t xml:space="preserve"> </w:t>
      </w:r>
      <w:r>
        <w:t>claims</w:t>
      </w:r>
      <w:r>
        <w:rPr>
          <w:spacing w:val="-4"/>
        </w:rPr>
        <w:t xml:space="preserve"> </w:t>
      </w:r>
      <w:r>
        <w:t>within</w:t>
      </w:r>
      <w:r>
        <w:rPr>
          <w:spacing w:val="-3"/>
        </w:rPr>
        <w:t xml:space="preserve"> </w:t>
      </w:r>
      <w:r>
        <w:t>thirty</w:t>
      </w:r>
      <w:r>
        <w:rPr>
          <w:spacing w:val="-6"/>
        </w:rPr>
        <w:t xml:space="preserve"> </w:t>
      </w:r>
      <w:r>
        <w:t>(30)</w:t>
      </w:r>
      <w:r>
        <w:rPr>
          <w:spacing w:val="-3"/>
        </w:rPr>
        <w:t xml:space="preserve"> </w:t>
      </w:r>
      <w:r>
        <w:t>days</w:t>
      </w:r>
      <w:r>
        <w:rPr>
          <w:spacing w:val="-4"/>
        </w:rPr>
        <w:t xml:space="preserve"> </w:t>
      </w:r>
      <w:r>
        <w:t>after</w:t>
      </w:r>
      <w:r>
        <w:rPr>
          <w:spacing w:val="-4"/>
        </w:rPr>
        <w:t xml:space="preserve"> </w:t>
      </w:r>
      <w:r>
        <w:t>the</w:t>
      </w:r>
      <w:r>
        <w:rPr>
          <w:spacing w:val="-4"/>
        </w:rPr>
        <w:t xml:space="preserve"> </w:t>
      </w:r>
      <w:r>
        <w:t>completion</w:t>
      </w:r>
      <w:r>
        <w:rPr>
          <w:spacing w:val="-3"/>
        </w:rPr>
        <w:t xml:space="preserve"> </w:t>
      </w:r>
      <w:r>
        <w:t>of</w:t>
      </w:r>
      <w:r>
        <w:rPr>
          <w:spacing w:val="-6"/>
        </w:rPr>
        <w:t xml:space="preserve"> </w:t>
      </w:r>
      <w:r>
        <w:t>travel,</w:t>
      </w:r>
      <w:r>
        <w:rPr>
          <w:spacing w:val="-3"/>
        </w:rPr>
        <w:t xml:space="preserve"> </w:t>
      </w:r>
      <w:r>
        <w:t>except</w:t>
      </w:r>
      <w:r>
        <w:rPr>
          <w:spacing w:val="-3"/>
        </w:rPr>
        <w:t xml:space="preserve"> </w:t>
      </w:r>
      <w:r>
        <w:t>for</w:t>
      </w:r>
      <w:r>
        <w:rPr>
          <w:spacing w:val="-4"/>
        </w:rPr>
        <w:t xml:space="preserve"> </w:t>
      </w:r>
      <w:r>
        <w:t>the month of March;</w:t>
      </w:r>
    </w:p>
    <w:p w14:paraId="1945AAE1" w14:textId="77777777" w:rsidR="00D054E8" w:rsidRDefault="00251C11">
      <w:pPr>
        <w:pStyle w:val="ListParagraph"/>
        <w:numPr>
          <w:ilvl w:val="2"/>
          <w:numId w:val="2"/>
        </w:numPr>
        <w:tabs>
          <w:tab w:val="left" w:pos="1644"/>
          <w:tab w:val="left" w:pos="1645"/>
        </w:tabs>
        <w:spacing w:line="288" w:lineRule="auto"/>
        <w:ind w:right="756" w:hanging="400"/>
      </w:pPr>
      <w:r>
        <w:t>Submit</w:t>
      </w:r>
      <w:r>
        <w:rPr>
          <w:spacing w:val="-7"/>
        </w:rPr>
        <w:t xml:space="preserve"> </w:t>
      </w:r>
      <w:r>
        <w:t>all</w:t>
      </w:r>
      <w:r>
        <w:rPr>
          <w:spacing w:val="-8"/>
        </w:rPr>
        <w:t xml:space="preserve"> </w:t>
      </w:r>
      <w:r>
        <w:t>approved</w:t>
      </w:r>
      <w:r>
        <w:rPr>
          <w:spacing w:val="-8"/>
        </w:rPr>
        <w:t xml:space="preserve"> </w:t>
      </w:r>
      <w:r>
        <w:t>travel</w:t>
      </w:r>
      <w:r>
        <w:rPr>
          <w:spacing w:val="-4"/>
        </w:rPr>
        <w:t xml:space="preserve"> </w:t>
      </w:r>
      <w:r>
        <w:t>expense</w:t>
      </w:r>
      <w:r>
        <w:rPr>
          <w:spacing w:val="-4"/>
        </w:rPr>
        <w:t xml:space="preserve"> </w:t>
      </w:r>
      <w:r>
        <w:t>claims</w:t>
      </w:r>
      <w:r>
        <w:rPr>
          <w:spacing w:val="-3"/>
        </w:rPr>
        <w:t xml:space="preserve"> </w:t>
      </w:r>
      <w:r>
        <w:t>incurred</w:t>
      </w:r>
      <w:r>
        <w:rPr>
          <w:spacing w:val="-3"/>
        </w:rPr>
        <w:t xml:space="preserve"> </w:t>
      </w:r>
      <w:r>
        <w:t>during</w:t>
      </w:r>
      <w:r>
        <w:rPr>
          <w:spacing w:val="-7"/>
        </w:rPr>
        <w:t xml:space="preserve"> </w:t>
      </w:r>
      <w:r>
        <w:t>the</w:t>
      </w:r>
      <w:r>
        <w:rPr>
          <w:spacing w:val="-4"/>
        </w:rPr>
        <w:t xml:space="preserve"> </w:t>
      </w:r>
      <w:r>
        <w:t>month</w:t>
      </w:r>
      <w:r>
        <w:rPr>
          <w:spacing w:val="-7"/>
        </w:rPr>
        <w:t xml:space="preserve"> </w:t>
      </w:r>
      <w:r>
        <w:t>of</w:t>
      </w:r>
      <w:r>
        <w:rPr>
          <w:spacing w:val="-10"/>
        </w:rPr>
        <w:t xml:space="preserve"> </w:t>
      </w:r>
      <w:r>
        <w:t>March within the first five days in April;</w:t>
      </w:r>
    </w:p>
    <w:p w14:paraId="1945AAE2" w14:textId="77777777" w:rsidR="00D054E8" w:rsidRDefault="00251C11">
      <w:pPr>
        <w:pStyle w:val="ListParagraph"/>
        <w:numPr>
          <w:ilvl w:val="2"/>
          <w:numId w:val="2"/>
        </w:numPr>
        <w:tabs>
          <w:tab w:val="left" w:pos="1644"/>
          <w:tab w:val="left" w:pos="1645"/>
        </w:tabs>
        <w:spacing w:line="288" w:lineRule="auto"/>
        <w:ind w:right="466" w:hanging="400"/>
      </w:pPr>
      <w:r>
        <w:t>If the information above is not available or is not possible, submit a written explanation</w:t>
      </w:r>
      <w:r>
        <w:rPr>
          <w:spacing w:val="-2"/>
        </w:rPr>
        <w:t xml:space="preserve"> </w:t>
      </w:r>
      <w:r>
        <w:t>with</w:t>
      </w:r>
      <w:r>
        <w:rPr>
          <w:spacing w:val="-6"/>
        </w:rPr>
        <w:t xml:space="preserve"> </w:t>
      </w:r>
      <w:r>
        <w:t>the</w:t>
      </w:r>
      <w:r>
        <w:rPr>
          <w:spacing w:val="-4"/>
        </w:rPr>
        <w:t xml:space="preserve"> </w:t>
      </w:r>
      <w:r>
        <w:t>claim</w:t>
      </w:r>
      <w:r>
        <w:rPr>
          <w:spacing w:val="-8"/>
        </w:rPr>
        <w:t xml:space="preserve"> </w:t>
      </w:r>
      <w:r>
        <w:t>to</w:t>
      </w:r>
      <w:r>
        <w:rPr>
          <w:spacing w:val="-5"/>
        </w:rPr>
        <w:t xml:space="preserve"> </w:t>
      </w:r>
      <w:r>
        <w:t>provide</w:t>
      </w:r>
      <w:r>
        <w:rPr>
          <w:spacing w:val="-8"/>
        </w:rPr>
        <w:t xml:space="preserve"> </w:t>
      </w:r>
      <w:r>
        <w:t>the</w:t>
      </w:r>
      <w:r>
        <w:rPr>
          <w:spacing w:val="-4"/>
        </w:rPr>
        <w:t xml:space="preserve"> </w:t>
      </w:r>
      <w:r>
        <w:t>approver</w:t>
      </w:r>
      <w:r>
        <w:rPr>
          <w:spacing w:val="-7"/>
        </w:rPr>
        <w:t xml:space="preserve"> </w:t>
      </w:r>
      <w:r>
        <w:t>with</w:t>
      </w:r>
      <w:r>
        <w:rPr>
          <w:spacing w:val="-6"/>
        </w:rPr>
        <w:t xml:space="preserve"> </w:t>
      </w:r>
      <w:r>
        <w:t>adequate</w:t>
      </w:r>
      <w:r>
        <w:rPr>
          <w:spacing w:val="-7"/>
        </w:rPr>
        <w:t xml:space="preserve"> </w:t>
      </w:r>
      <w:r>
        <w:t>information</w:t>
      </w:r>
      <w:r>
        <w:rPr>
          <w:spacing w:val="-5"/>
        </w:rPr>
        <w:t xml:space="preserve"> </w:t>
      </w:r>
      <w:r>
        <w:t xml:space="preserve">for </w:t>
      </w:r>
      <w:r>
        <w:rPr>
          <w:spacing w:val="-2"/>
        </w:rPr>
        <w:t>decision-making;</w:t>
      </w:r>
    </w:p>
    <w:p w14:paraId="1945AAE3" w14:textId="77777777" w:rsidR="00D054E8" w:rsidRDefault="00251C11">
      <w:pPr>
        <w:pStyle w:val="ListParagraph"/>
        <w:numPr>
          <w:ilvl w:val="2"/>
          <w:numId w:val="2"/>
        </w:numPr>
        <w:tabs>
          <w:tab w:val="left" w:pos="1644"/>
          <w:tab w:val="left" w:pos="1645"/>
        </w:tabs>
        <w:spacing w:line="262" w:lineRule="exact"/>
        <w:ind w:hanging="400"/>
      </w:pPr>
      <w:r>
        <w:t>Repay</w:t>
      </w:r>
      <w:r>
        <w:rPr>
          <w:spacing w:val="-3"/>
        </w:rPr>
        <w:t xml:space="preserve"> </w:t>
      </w:r>
      <w:r>
        <w:t>any</w:t>
      </w:r>
      <w:r>
        <w:rPr>
          <w:spacing w:val="-3"/>
        </w:rPr>
        <w:t xml:space="preserve"> </w:t>
      </w:r>
      <w:r>
        <w:t>overpayments</w:t>
      </w:r>
      <w:r>
        <w:rPr>
          <w:spacing w:val="-1"/>
        </w:rPr>
        <w:t xml:space="preserve"> </w:t>
      </w:r>
      <w:r>
        <w:t>–</w:t>
      </w:r>
      <w:r>
        <w:rPr>
          <w:spacing w:val="-4"/>
        </w:rPr>
        <w:t xml:space="preserve"> </w:t>
      </w:r>
      <w:r>
        <w:t>it</w:t>
      </w:r>
      <w:r>
        <w:rPr>
          <w:spacing w:val="-2"/>
        </w:rPr>
        <w:t xml:space="preserve"> </w:t>
      </w:r>
      <w:r>
        <w:t>is</w:t>
      </w:r>
      <w:r>
        <w:rPr>
          <w:spacing w:val="-1"/>
        </w:rPr>
        <w:t xml:space="preserve"> </w:t>
      </w:r>
      <w:r>
        <w:t>considered a</w:t>
      </w:r>
      <w:r>
        <w:rPr>
          <w:spacing w:val="-7"/>
        </w:rPr>
        <w:t xml:space="preserve"> </w:t>
      </w:r>
      <w:r>
        <w:t>debt owing</w:t>
      </w:r>
      <w:r>
        <w:rPr>
          <w:spacing w:val="-4"/>
        </w:rPr>
        <w:t xml:space="preserve"> </w:t>
      </w:r>
      <w:r>
        <w:t>to</w:t>
      </w:r>
      <w:r>
        <w:rPr>
          <w:spacing w:val="-5"/>
        </w:rPr>
        <w:t xml:space="preserve"> </w:t>
      </w:r>
      <w:r>
        <w:t>Surrey</w:t>
      </w:r>
      <w:r>
        <w:rPr>
          <w:spacing w:val="-3"/>
        </w:rPr>
        <w:t xml:space="preserve"> </w:t>
      </w:r>
      <w:r>
        <w:rPr>
          <w:spacing w:val="-2"/>
        </w:rPr>
        <w:t>Place;</w:t>
      </w:r>
    </w:p>
    <w:p w14:paraId="1945AAE4" w14:textId="77777777" w:rsidR="00D054E8" w:rsidRDefault="00251C11">
      <w:pPr>
        <w:pStyle w:val="ListParagraph"/>
        <w:numPr>
          <w:ilvl w:val="2"/>
          <w:numId w:val="2"/>
        </w:numPr>
        <w:tabs>
          <w:tab w:val="left" w:pos="1644"/>
          <w:tab w:val="left" w:pos="1645"/>
        </w:tabs>
        <w:spacing w:before="52" w:line="290" w:lineRule="auto"/>
        <w:ind w:right="634" w:hanging="400"/>
      </w:pPr>
      <w:r>
        <w:t>If</w:t>
      </w:r>
      <w:r>
        <w:rPr>
          <w:spacing w:val="-9"/>
        </w:rPr>
        <w:t xml:space="preserve"> </w:t>
      </w:r>
      <w:r>
        <w:t>leaving</w:t>
      </w:r>
      <w:r>
        <w:rPr>
          <w:spacing w:val="-6"/>
        </w:rPr>
        <w:t xml:space="preserve"> </w:t>
      </w:r>
      <w:r>
        <w:t>employment</w:t>
      </w:r>
      <w:r>
        <w:rPr>
          <w:spacing w:val="-3"/>
        </w:rPr>
        <w:t xml:space="preserve"> </w:t>
      </w:r>
      <w:r>
        <w:t>with</w:t>
      </w:r>
      <w:r>
        <w:rPr>
          <w:spacing w:val="-7"/>
        </w:rPr>
        <w:t xml:space="preserve"> </w:t>
      </w:r>
      <w:r>
        <w:t>Surrey</w:t>
      </w:r>
      <w:r>
        <w:rPr>
          <w:spacing w:val="-6"/>
        </w:rPr>
        <w:t xml:space="preserve"> </w:t>
      </w:r>
      <w:r>
        <w:t>Place,</w:t>
      </w:r>
      <w:r>
        <w:rPr>
          <w:spacing w:val="-3"/>
        </w:rPr>
        <w:t xml:space="preserve"> </w:t>
      </w:r>
      <w:r>
        <w:t>submit</w:t>
      </w:r>
      <w:r>
        <w:rPr>
          <w:spacing w:val="-6"/>
        </w:rPr>
        <w:t xml:space="preserve"> </w:t>
      </w:r>
      <w:r>
        <w:t>any</w:t>
      </w:r>
      <w:r>
        <w:rPr>
          <w:spacing w:val="-9"/>
        </w:rPr>
        <w:t xml:space="preserve"> </w:t>
      </w:r>
      <w:r>
        <w:t>claims</w:t>
      </w:r>
      <w:r>
        <w:rPr>
          <w:spacing w:val="-3"/>
        </w:rPr>
        <w:t xml:space="preserve"> </w:t>
      </w:r>
      <w:r>
        <w:t>for</w:t>
      </w:r>
      <w:r>
        <w:rPr>
          <w:spacing w:val="-5"/>
        </w:rPr>
        <w:t xml:space="preserve"> </w:t>
      </w:r>
      <w:r>
        <w:t>expenses</w:t>
      </w:r>
      <w:r>
        <w:rPr>
          <w:spacing w:val="-8"/>
        </w:rPr>
        <w:t xml:space="preserve"> </w:t>
      </w:r>
      <w:r>
        <w:t>before leaving Surrey Place.</w:t>
      </w:r>
    </w:p>
    <w:p w14:paraId="1945AAE5" w14:textId="77777777" w:rsidR="00D054E8" w:rsidRDefault="00D054E8">
      <w:pPr>
        <w:pStyle w:val="BodyText"/>
        <w:spacing w:before="1"/>
        <w:ind w:left="0" w:firstLine="0"/>
        <w:rPr>
          <w:sz w:val="26"/>
        </w:rPr>
      </w:pPr>
    </w:p>
    <w:p w14:paraId="1945AAE6" w14:textId="77777777" w:rsidR="00D054E8" w:rsidRDefault="00251C11">
      <w:pPr>
        <w:pStyle w:val="ListParagraph"/>
        <w:numPr>
          <w:ilvl w:val="1"/>
          <w:numId w:val="2"/>
        </w:numPr>
        <w:tabs>
          <w:tab w:val="left" w:pos="1245"/>
        </w:tabs>
        <w:spacing w:before="1"/>
      </w:pPr>
      <w:r>
        <w:t>Approvers</w:t>
      </w:r>
      <w:r>
        <w:rPr>
          <w:spacing w:val="-7"/>
        </w:rPr>
        <w:t xml:space="preserve"> </w:t>
      </w:r>
      <w:r>
        <w:t>are</w:t>
      </w:r>
      <w:r>
        <w:rPr>
          <w:spacing w:val="-4"/>
        </w:rPr>
        <w:t xml:space="preserve"> </w:t>
      </w:r>
      <w:r>
        <w:t>expected</w:t>
      </w:r>
      <w:r>
        <w:rPr>
          <w:spacing w:val="-6"/>
        </w:rPr>
        <w:t xml:space="preserve"> </w:t>
      </w:r>
      <w:r>
        <w:rPr>
          <w:spacing w:val="-5"/>
        </w:rPr>
        <w:t>to:</w:t>
      </w:r>
    </w:p>
    <w:p w14:paraId="1945AAE7" w14:textId="77777777" w:rsidR="00D054E8" w:rsidRDefault="00251C11">
      <w:pPr>
        <w:pStyle w:val="ListParagraph"/>
        <w:numPr>
          <w:ilvl w:val="2"/>
          <w:numId w:val="2"/>
        </w:numPr>
        <w:tabs>
          <w:tab w:val="left" w:pos="1644"/>
          <w:tab w:val="left" w:pos="1645"/>
        </w:tabs>
        <w:spacing w:before="160" w:line="288" w:lineRule="auto"/>
        <w:ind w:right="1347" w:hanging="400"/>
      </w:pPr>
      <w:r>
        <w:t>Provide</w:t>
      </w:r>
      <w:r>
        <w:rPr>
          <w:spacing w:val="-5"/>
        </w:rPr>
        <w:t xml:space="preserve"> </w:t>
      </w:r>
      <w:r>
        <w:t>approval</w:t>
      </w:r>
      <w:r>
        <w:rPr>
          <w:spacing w:val="-4"/>
        </w:rPr>
        <w:t xml:space="preserve"> </w:t>
      </w:r>
      <w:r>
        <w:t>only</w:t>
      </w:r>
      <w:r>
        <w:rPr>
          <w:spacing w:val="-6"/>
        </w:rPr>
        <w:t xml:space="preserve"> </w:t>
      </w:r>
      <w:r>
        <w:t>for</w:t>
      </w:r>
      <w:r>
        <w:rPr>
          <w:spacing w:val="-5"/>
        </w:rPr>
        <w:t xml:space="preserve"> </w:t>
      </w:r>
      <w:r>
        <w:t>expenses</w:t>
      </w:r>
      <w:r>
        <w:rPr>
          <w:spacing w:val="-7"/>
        </w:rPr>
        <w:t xml:space="preserve"> </w:t>
      </w:r>
      <w:r>
        <w:t>that</w:t>
      </w:r>
      <w:r>
        <w:rPr>
          <w:spacing w:val="-3"/>
        </w:rPr>
        <w:t xml:space="preserve"> </w:t>
      </w:r>
      <w:r>
        <w:t>were</w:t>
      </w:r>
      <w:r>
        <w:rPr>
          <w:spacing w:val="-9"/>
        </w:rPr>
        <w:t xml:space="preserve"> </w:t>
      </w:r>
      <w:r>
        <w:t>necessarily</w:t>
      </w:r>
      <w:r>
        <w:rPr>
          <w:spacing w:val="-5"/>
        </w:rPr>
        <w:t xml:space="preserve"> </w:t>
      </w:r>
      <w:r>
        <w:t>incurred</w:t>
      </w:r>
      <w:r>
        <w:rPr>
          <w:spacing w:val="-4"/>
        </w:rPr>
        <w:t xml:space="preserve"> </w:t>
      </w:r>
      <w:r>
        <w:t>in</w:t>
      </w:r>
      <w:r>
        <w:rPr>
          <w:spacing w:val="-8"/>
        </w:rPr>
        <w:t xml:space="preserve"> </w:t>
      </w:r>
      <w:r>
        <w:t>the performance of Surrey Place business;</w:t>
      </w:r>
    </w:p>
    <w:p w14:paraId="1945AAE8" w14:textId="77777777" w:rsidR="00D054E8" w:rsidRDefault="00251C11">
      <w:pPr>
        <w:pStyle w:val="ListParagraph"/>
        <w:numPr>
          <w:ilvl w:val="2"/>
          <w:numId w:val="2"/>
        </w:numPr>
        <w:tabs>
          <w:tab w:val="left" w:pos="1644"/>
          <w:tab w:val="left" w:pos="1645"/>
        </w:tabs>
        <w:spacing w:line="262" w:lineRule="exact"/>
        <w:ind w:hanging="400"/>
      </w:pPr>
      <w:r>
        <w:t>Provide</w:t>
      </w:r>
      <w:r>
        <w:rPr>
          <w:spacing w:val="-4"/>
        </w:rPr>
        <w:t xml:space="preserve"> </w:t>
      </w:r>
      <w:r>
        <w:t>approval</w:t>
      </w:r>
      <w:r>
        <w:rPr>
          <w:spacing w:val="-3"/>
        </w:rPr>
        <w:t xml:space="preserve"> </w:t>
      </w:r>
      <w:r>
        <w:t>only</w:t>
      </w:r>
      <w:r>
        <w:rPr>
          <w:spacing w:val="-5"/>
        </w:rPr>
        <w:t xml:space="preserve"> </w:t>
      </w:r>
      <w:r>
        <w:t>for</w:t>
      </w:r>
      <w:r>
        <w:rPr>
          <w:spacing w:val="-3"/>
        </w:rPr>
        <w:t xml:space="preserve"> </w:t>
      </w:r>
      <w:r>
        <w:t>claims</w:t>
      </w:r>
      <w:r>
        <w:rPr>
          <w:spacing w:val="-6"/>
        </w:rPr>
        <w:t xml:space="preserve"> </w:t>
      </w:r>
      <w:r>
        <w:t>that</w:t>
      </w:r>
      <w:r>
        <w:rPr>
          <w:spacing w:val="-3"/>
        </w:rPr>
        <w:t xml:space="preserve"> </w:t>
      </w:r>
      <w:r>
        <w:t>include</w:t>
      </w:r>
      <w:r>
        <w:rPr>
          <w:spacing w:val="-5"/>
        </w:rPr>
        <w:t xml:space="preserve"> </w:t>
      </w:r>
      <w:r>
        <w:t>all</w:t>
      </w:r>
      <w:r>
        <w:rPr>
          <w:spacing w:val="-4"/>
        </w:rPr>
        <w:t xml:space="preserve"> </w:t>
      </w:r>
      <w:r>
        <w:t>appropriate</w:t>
      </w:r>
      <w:r>
        <w:rPr>
          <w:spacing w:val="-7"/>
        </w:rPr>
        <w:t xml:space="preserve"> </w:t>
      </w:r>
      <w:r>
        <w:rPr>
          <w:spacing w:val="-2"/>
        </w:rPr>
        <w:t>documentation;</w:t>
      </w:r>
    </w:p>
    <w:p w14:paraId="1945AAE9" w14:textId="77777777" w:rsidR="00D054E8" w:rsidRDefault="00251C11">
      <w:pPr>
        <w:pStyle w:val="ListParagraph"/>
        <w:numPr>
          <w:ilvl w:val="2"/>
          <w:numId w:val="2"/>
        </w:numPr>
        <w:tabs>
          <w:tab w:val="left" w:pos="1644"/>
          <w:tab w:val="left" w:pos="1645"/>
        </w:tabs>
        <w:spacing w:before="52"/>
        <w:ind w:hanging="400"/>
      </w:pPr>
      <w:r>
        <w:t>Not</w:t>
      </w:r>
      <w:r>
        <w:rPr>
          <w:spacing w:val="-6"/>
        </w:rPr>
        <w:t xml:space="preserve"> </w:t>
      </w:r>
      <w:r>
        <w:t>approve</w:t>
      </w:r>
      <w:r>
        <w:rPr>
          <w:spacing w:val="-6"/>
        </w:rPr>
        <w:t xml:space="preserve"> </w:t>
      </w:r>
      <w:r>
        <w:t>their</w:t>
      </w:r>
      <w:r>
        <w:rPr>
          <w:spacing w:val="-3"/>
        </w:rPr>
        <w:t xml:space="preserve"> </w:t>
      </w:r>
      <w:r>
        <w:t>own</w:t>
      </w:r>
      <w:r>
        <w:rPr>
          <w:spacing w:val="-2"/>
        </w:rPr>
        <w:t xml:space="preserve"> expenses;</w:t>
      </w:r>
    </w:p>
    <w:p w14:paraId="1945AAEA" w14:textId="77777777" w:rsidR="00D054E8" w:rsidRDefault="00251C11">
      <w:pPr>
        <w:pStyle w:val="ListParagraph"/>
        <w:numPr>
          <w:ilvl w:val="2"/>
          <w:numId w:val="2"/>
        </w:numPr>
        <w:tabs>
          <w:tab w:val="left" w:pos="1644"/>
          <w:tab w:val="left" w:pos="1645"/>
        </w:tabs>
        <w:spacing w:before="52" w:line="290" w:lineRule="auto"/>
        <w:ind w:right="351" w:hanging="400"/>
      </w:pPr>
      <w:r>
        <w:t>Claimed expenses for a group can only be by the most senior person present. Expenses</w:t>
      </w:r>
      <w:r>
        <w:rPr>
          <w:spacing w:val="-6"/>
        </w:rPr>
        <w:t xml:space="preserve"> </w:t>
      </w:r>
      <w:r>
        <w:t>cannot</w:t>
      </w:r>
      <w:r>
        <w:rPr>
          <w:spacing w:val="-3"/>
        </w:rPr>
        <w:t xml:space="preserve"> </w:t>
      </w:r>
      <w:r>
        <w:t>be</w:t>
      </w:r>
      <w:r>
        <w:rPr>
          <w:spacing w:val="-8"/>
        </w:rPr>
        <w:t xml:space="preserve"> </w:t>
      </w:r>
      <w:r>
        <w:t>claimed</w:t>
      </w:r>
      <w:r>
        <w:rPr>
          <w:spacing w:val="-3"/>
        </w:rPr>
        <w:t xml:space="preserve"> </w:t>
      </w:r>
      <w:r>
        <w:t>by</w:t>
      </w:r>
      <w:r>
        <w:rPr>
          <w:spacing w:val="-5"/>
        </w:rPr>
        <w:t xml:space="preserve"> </w:t>
      </w:r>
      <w:r>
        <w:t>an</w:t>
      </w:r>
      <w:r>
        <w:rPr>
          <w:spacing w:val="-7"/>
        </w:rPr>
        <w:t xml:space="preserve"> </w:t>
      </w:r>
      <w:r>
        <w:t>individual</w:t>
      </w:r>
      <w:r>
        <w:rPr>
          <w:spacing w:val="-6"/>
        </w:rPr>
        <w:t xml:space="preserve"> </w:t>
      </w:r>
      <w:r>
        <w:t>that</w:t>
      </w:r>
      <w:r>
        <w:rPr>
          <w:spacing w:val="-6"/>
        </w:rPr>
        <w:t xml:space="preserve"> </w:t>
      </w:r>
      <w:r>
        <w:t>are</w:t>
      </w:r>
      <w:r>
        <w:rPr>
          <w:spacing w:val="-4"/>
        </w:rPr>
        <w:t xml:space="preserve"> </w:t>
      </w:r>
      <w:r>
        <w:t>incurred</w:t>
      </w:r>
      <w:r>
        <w:rPr>
          <w:spacing w:val="-2"/>
        </w:rPr>
        <w:t xml:space="preserve"> </w:t>
      </w:r>
      <w:r>
        <w:t>by</w:t>
      </w:r>
      <w:r>
        <w:rPr>
          <w:spacing w:val="-9"/>
        </w:rPr>
        <w:t xml:space="preserve"> </w:t>
      </w:r>
      <w:r>
        <w:t>his/her</w:t>
      </w:r>
      <w:r>
        <w:rPr>
          <w:spacing w:val="-3"/>
        </w:rPr>
        <w:t xml:space="preserve"> </w:t>
      </w:r>
      <w:r>
        <w:t>approver.</w:t>
      </w:r>
    </w:p>
    <w:p w14:paraId="1945AAEB" w14:textId="77777777" w:rsidR="00D054E8" w:rsidRDefault="00251C11">
      <w:pPr>
        <w:pStyle w:val="Heading1"/>
        <w:numPr>
          <w:ilvl w:val="0"/>
          <w:numId w:val="2"/>
        </w:numPr>
        <w:tabs>
          <w:tab w:val="left" w:pos="677"/>
        </w:tabs>
        <w:spacing w:before="178" w:line="290" w:lineRule="auto"/>
        <w:ind w:right="1411"/>
      </w:pPr>
      <w:r>
        <w:rPr>
          <w:color w:val="2C2F79"/>
        </w:rPr>
        <w:t>EXPENSES</w:t>
      </w:r>
      <w:r>
        <w:rPr>
          <w:color w:val="2C2F79"/>
          <w:spacing w:val="-9"/>
        </w:rPr>
        <w:t xml:space="preserve"> </w:t>
      </w:r>
      <w:r>
        <w:rPr>
          <w:color w:val="2C2F79"/>
        </w:rPr>
        <w:t>INCURRED</w:t>
      </w:r>
      <w:r>
        <w:rPr>
          <w:color w:val="2C2F79"/>
          <w:spacing w:val="-10"/>
        </w:rPr>
        <w:t xml:space="preserve"> </w:t>
      </w:r>
      <w:r>
        <w:rPr>
          <w:color w:val="2C2F79"/>
        </w:rPr>
        <w:t>FOR</w:t>
      </w:r>
      <w:r>
        <w:rPr>
          <w:color w:val="2C2F79"/>
          <w:spacing w:val="-9"/>
        </w:rPr>
        <w:t xml:space="preserve"> </w:t>
      </w:r>
      <w:r>
        <w:rPr>
          <w:color w:val="2C2F79"/>
        </w:rPr>
        <w:t>CONSULTANTS</w:t>
      </w:r>
      <w:r>
        <w:rPr>
          <w:color w:val="2C2F79"/>
          <w:spacing w:val="-8"/>
        </w:rPr>
        <w:t xml:space="preserve"> </w:t>
      </w:r>
      <w:r>
        <w:rPr>
          <w:color w:val="2C2F79"/>
        </w:rPr>
        <w:t>AND</w:t>
      </w:r>
      <w:r>
        <w:rPr>
          <w:color w:val="2C2F79"/>
          <w:spacing w:val="-7"/>
        </w:rPr>
        <w:t xml:space="preserve"> </w:t>
      </w:r>
      <w:r>
        <w:rPr>
          <w:color w:val="2C2F79"/>
        </w:rPr>
        <w:t xml:space="preserve">OTHER </w:t>
      </w:r>
      <w:r>
        <w:rPr>
          <w:color w:val="2C2F79"/>
          <w:spacing w:val="-2"/>
        </w:rPr>
        <w:t>CONTRACTORS</w:t>
      </w:r>
    </w:p>
    <w:p w14:paraId="1945AAEC" w14:textId="77777777" w:rsidR="00D054E8" w:rsidRDefault="00251C11">
      <w:pPr>
        <w:pStyle w:val="ListParagraph"/>
        <w:numPr>
          <w:ilvl w:val="1"/>
          <w:numId w:val="2"/>
        </w:numPr>
        <w:tabs>
          <w:tab w:val="left" w:pos="1245"/>
        </w:tabs>
        <w:spacing w:line="276" w:lineRule="auto"/>
        <w:ind w:right="719"/>
      </w:pPr>
      <w:r>
        <w:t>Surrey</w:t>
      </w:r>
      <w:r>
        <w:rPr>
          <w:spacing w:val="-9"/>
        </w:rPr>
        <w:t xml:space="preserve"> </w:t>
      </w:r>
      <w:r>
        <w:t>Place</w:t>
      </w:r>
      <w:r>
        <w:rPr>
          <w:spacing w:val="-3"/>
        </w:rPr>
        <w:t xml:space="preserve"> </w:t>
      </w:r>
      <w:r>
        <w:t>will</w:t>
      </w:r>
      <w:r>
        <w:rPr>
          <w:spacing w:val="-3"/>
        </w:rPr>
        <w:t xml:space="preserve"> </w:t>
      </w:r>
      <w:r>
        <w:t>not</w:t>
      </w:r>
      <w:r>
        <w:rPr>
          <w:spacing w:val="-3"/>
        </w:rPr>
        <w:t xml:space="preserve"> </w:t>
      </w:r>
      <w:r>
        <w:t>pay</w:t>
      </w:r>
      <w:r>
        <w:rPr>
          <w:spacing w:val="-6"/>
        </w:rPr>
        <w:t xml:space="preserve"> </w:t>
      </w:r>
      <w:r>
        <w:t>or</w:t>
      </w:r>
      <w:r>
        <w:rPr>
          <w:spacing w:val="-4"/>
        </w:rPr>
        <w:t xml:space="preserve"> </w:t>
      </w:r>
      <w:r>
        <w:t>reimburse</w:t>
      </w:r>
      <w:r>
        <w:rPr>
          <w:spacing w:val="-3"/>
        </w:rPr>
        <w:t xml:space="preserve"> </w:t>
      </w:r>
      <w:r>
        <w:t>a</w:t>
      </w:r>
      <w:r>
        <w:rPr>
          <w:spacing w:val="-9"/>
        </w:rPr>
        <w:t xml:space="preserve"> </w:t>
      </w:r>
      <w:r>
        <w:t>consultant</w:t>
      </w:r>
      <w:r>
        <w:rPr>
          <w:spacing w:val="-5"/>
        </w:rPr>
        <w:t xml:space="preserve"> </w:t>
      </w:r>
      <w:r>
        <w:t>for</w:t>
      </w:r>
      <w:r>
        <w:rPr>
          <w:spacing w:val="-8"/>
        </w:rPr>
        <w:t xml:space="preserve"> </w:t>
      </w:r>
      <w:r>
        <w:t>any</w:t>
      </w:r>
      <w:r>
        <w:rPr>
          <w:spacing w:val="-9"/>
        </w:rPr>
        <w:t xml:space="preserve"> </w:t>
      </w:r>
      <w:r>
        <w:t>hospitality,</w:t>
      </w:r>
      <w:r>
        <w:rPr>
          <w:spacing w:val="-1"/>
        </w:rPr>
        <w:t xml:space="preserve"> </w:t>
      </w:r>
      <w:r>
        <w:t>incidental</w:t>
      </w:r>
      <w:r>
        <w:rPr>
          <w:spacing w:val="-7"/>
        </w:rPr>
        <w:t xml:space="preserve"> </w:t>
      </w:r>
      <w:r>
        <w:t>or food expenses, including but not limited to expenses in respect of meals, snack, beverages,</w:t>
      </w:r>
      <w:r>
        <w:rPr>
          <w:spacing w:val="-3"/>
        </w:rPr>
        <w:t xml:space="preserve"> </w:t>
      </w:r>
      <w:r>
        <w:t>gratuities,</w:t>
      </w:r>
      <w:r>
        <w:rPr>
          <w:spacing w:val="-4"/>
        </w:rPr>
        <w:t xml:space="preserve"> </w:t>
      </w:r>
      <w:r>
        <w:t>laundry</w:t>
      </w:r>
      <w:r>
        <w:rPr>
          <w:spacing w:val="-7"/>
        </w:rPr>
        <w:t xml:space="preserve"> </w:t>
      </w:r>
      <w:r>
        <w:t>or</w:t>
      </w:r>
      <w:r>
        <w:rPr>
          <w:spacing w:val="-5"/>
        </w:rPr>
        <w:t xml:space="preserve"> </w:t>
      </w:r>
      <w:r>
        <w:t>dry</w:t>
      </w:r>
      <w:r>
        <w:rPr>
          <w:spacing w:val="-7"/>
        </w:rPr>
        <w:t xml:space="preserve"> </w:t>
      </w:r>
      <w:r>
        <w:t>cleaning,</w:t>
      </w:r>
      <w:r>
        <w:rPr>
          <w:spacing w:val="-4"/>
        </w:rPr>
        <w:t xml:space="preserve"> </w:t>
      </w:r>
      <w:r>
        <w:t>valet</w:t>
      </w:r>
      <w:r>
        <w:rPr>
          <w:spacing w:val="-5"/>
        </w:rPr>
        <w:t xml:space="preserve"> </w:t>
      </w:r>
      <w:r>
        <w:t>services,</w:t>
      </w:r>
      <w:r>
        <w:rPr>
          <w:spacing w:val="-3"/>
        </w:rPr>
        <w:t xml:space="preserve"> </w:t>
      </w:r>
      <w:r>
        <w:t>dependent</w:t>
      </w:r>
      <w:r>
        <w:rPr>
          <w:spacing w:val="-5"/>
        </w:rPr>
        <w:t xml:space="preserve"> </w:t>
      </w:r>
      <w:r>
        <w:t>care,</w:t>
      </w:r>
      <w:r>
        <w:rPr>
          <w:spacing w:val="-4"/>
        </w:rPr>
        <w:t xml:space="preserve"> </w:t>
      </w:r>
      <w:r>
        <w:t>home management and personal telephone calls.</w:t>
      </w:r>
    </w:p>
    <w:p w14:paraId="1945AAED" w14:textId="77777777" w:rsidR="00D054E8" w:rsidRDefault="00251C11">
      <w:pPr>
        <w:pStyle w:val="ListParagraph"/>
        <w:numPr>
          <w:ilvl w:val="1"/>
          <w:numId w:val="2"/>
        </w:numPr>
        <w:tabs>
          <w:tab w:val="left" w:pos="1245"/>
        </w:tabs>
        <w:spacing w:line="276" w:lineRule="auto"/>
        <w:ind w:right="454"/>
      </w:pPr>
      <w:r>
        <w:t>Reimbursement</w:t>
      </w:r>
      <w:r>
        <w:rPr>
          <w:spacing w:val="-5"/>
        </w:rPr>
        <w:t xml:space="preserve"> </w:t>
      </w:r>
      <w:r>
        <w:t>for</w:t>
      </w:r>
      <w:r>
        <w:rPr>
          <w:spacing w:val="-4"/>
        </w:rPr>
        <w:t xml:space="preserve"> </w:t>
      </w:r>
      <w:r>
        <w:t>allowable</w:t>
      </w:r>
      <w:r>
        <w:rPr>
          <w:spacing w:val="-8"/>
        </w:rPr>
        <w:t xml:space="preserve"> </w:t>
      </w:r>
      <w:r>
        <w:t>expenses</w:t>
      </w:r>
      <w:r>
        <w:rPr>
          <w:spacing w:val="-7"/>
        </w:rPr>
        <w:t xml:space="preserve"> </w:t>
      </w:r>
      <w:r>
        <w:t>can</w:t>
      </w:r>
      <w:r>
        <w:rPr>
          <w:spacing w:val="-7"/>
        </w:rPr>
        <w:t xml:space="preserve"> </w:t>
      </w:r>
      <w:r>
        <w:t>be</w:t>
      </w:r>
      <w:r>
        <w:rPr>
          <w:spacing w:val="-8"/>
        </w:rPr>
        <w:t xml:space="preserve"> </w:t>
      </w:r>
      <w:r>
        <w:t>claimed</w:t>
      </w:r>
      <w:r>
        <w:rPr>
          <w:spacing w:val="-3"/>
        </w:rPr>
        <w:t xml:space="preserve"> </w:t>
      </w:r>
      <w:r>
        <w:t>and</w:t>
      </w:r>
      <w:r>
        <w:rPr>
          <w:spacing w:val="-3"/>
        </w:rPr>
        <w:t xml:space="preserve"> </w:t>
      </w:r>
      <w:r>
        <w:t>reimbursed</w:t>
      </w:r>
      <w:r>
        <w:rPr>
          <w:spacing w:val="-2"/>
        </w:rPr>
        <w:t xml:space="preserve"> </w:t>
      </w:r>
      <w:r>
        <w:t>only</w:t>
      </w:r>
      <w:r>
        <w:rPr>
          <w:spacing w:val="-9"/>
        </w:rPr>
        <w:t xml:space="preserve"> </w:t>
      </w:r>
      <w:r>
        <w:t>when</w:t>
      </w:r>
      <w:r>
        <w:rPr>
          <w:spacing w:val="-6"/>
        </w:rPr>
        <w:t xml:space="preserve"> </w:t>
      </w:r>
      <w:r>
        <w:t>the contract specifically provides for it.</w:t>
      </w:r>
    </w:p>
    <w:p w14:paraId="1945AAEE" w14:textId="77777777" w:rsidR="00D054E8" w:rsidRDefault="00251C11">
      <w:pPr>
        <w:pStyle w:val="Heading1"/>
        <w:numPr>
          <w:ilvl w:val="0"/>
          <w:numId w:val="2"/>
        </w:numPr>
        <w:tabs>
          <w:tab w:val="left" w:pos="1112"/>
          <w:tab w:val="left" w:pos="1113"/>
        </w:tabs>
        <w:spacing w:before="176"/>
        <w:ind w:left="1113" w:hanging="721"/>
      </w:pPr>
      <w:r>
        <w:rPr>
          <w:color w:val="2C2F79"/>
          <w:spacing w:val="-2"/>
        </w:rPr>
        <w:t>MILEAGE</w:t>
      </w:r>
    </w:p>
    <w:p w14:paraId="1945AAEF" w14:textId="63EF20CF" w:rsidR="00D054E8" w:rsidRDefault="00251C11">
      <w:pPr>
        <w:pStyle w:val="ListParagraph"/>
        <w:numPr>
          <w:ilvl w:val="1"/>
          <w:numId w:val="2"/>
        </w:numPr>
        <w:tabs>
          <w:tab w:val="left" w:pos="1301"/>
        </w:tabs>
        <w:spacing w:before="72" w:line="276" w:lineRule="auto"/>
        <w:ind w:right="242"/>
        <w:jc w:val="both"/>
      </w:pPr>
      <w:r>
        <w:t>If</w:t>
      </w:r>
      <w:r>
        <w:rPr>
          <w:spacing w:val="-4"/>
        </w:rPr>
        <w:t xml:space="preserve"> </w:t>
      </w:r>
      <w:r>
        <w:t>a</w:t>
      </w:r>
      <w:r>
        <w:rPr>
          <w:spacing w:val="-4"/>
        </w:rPr>
        <w:t xml:space="preserve"> </w:t>
      </w:r>
      <w:r>
        <w:t>traveler</w:t>
      </w:r>
      <w:r>
        <w:rPr>
          <w:spacing w:val="-3"/>
        </w:rPr>
        <w:t xml:space="preserve"> </w:t>
      </w:r>
      <w:r>
        <w:t>is</w:t>
      </w:r>
      <w:r>
        <w:rPr>
          <w:spacing w:val="-2"/>
        </w:rPr>
        <w:t xml:space="preserve"> </w:t>
      </w:r>
      <w:r>
        <w:t>required</w:t>
      </w:r>
      <w:r>
        <w:rPr>
          <w:spacing w:val="-2"/>
        </w:rPr>
        <w:t xml:space="preserve"> </w:t>
      </w:r>
      <w:r>
        <w:t>to</w:t>
      </w:r>
      <w:r>
        <w:rPr>
          <w:spacing w:val="-4"/>
        </w:rPr>
        <w:t xml:space="preserve"> </w:t>
      </w:r>
      <w:r>
        <w:t>use</w:t>
      </w:r>
      <w:r>
        <w:rPr>
          <w:spacing w:val="-3"/>
        </w:rPr>
        <w:t xml:space="preserve"> </w:t>
      </w:r>
      <w:r>
        <w:t>his/her</w:t>
      </w:r>
      <w:r>
        <w:rPr>
          <w:spacing w:val="-3"/>
        </w:rPr>
        <w:t xml:space="preserve"> </w:t>
      </w:r>
      <w:r>
        <w:t>own motor</w:t>
      </w:r>
      <w:r>
        <w:rPr>
          <w:spacing w:val="-3"/>
        </w:rPr>
        <w:t xml:space="preserve"> </w:t>
      </w:r>
      <w:r>
        <w:t>vehicle on</w:t>
      </w:r>
      <w:r>
        <w:rPr>
          <w:spacing w:val="-2"/>
        </w:rPr>
        <w:t xml:space="preserve"> </w:t>
      </w:r>
      <w:r>
        <w:t>the</w:t>
      </w:r>
      <w:r>
        <w:rPr>
          <w:spacing w:val="-3"/>
        </w:rPr>
        <w:t xml:space="preserve"> </w:t>
      </w:r>
      <w:r>
        <w:t>Surrey</w:t>
      </w:r>
      <w:r>
        <w:rPr>
          <w:spacing w:val="-5"/>
        </w:rPr>
        <w:t xml:space="preserve"> </w:t>
      </w:r>
      <w:r>
        <w:t>Place’s</w:t>
      </w:r>
      <w:r>
        <w:rPr>
          <w:spacing w:val="-2"/>
        </w:rPr>
        <w:t xml:space="preserve"> </w:t>
      </w:r>
      <w:r>
        <w:t>business, the employee shall be reimbursed at</w:t>
      </w:r>
      <w:r>
        <w:rPr>
          <w:spacing w:val="-3"/>
        </w:rPr>
        <w:t xml:space="preserve"> </w:t>
      </w:r>
      <w:r>
        <w:t xml:space="preserve">the rate of </w:t>
      </w:r>
      <w:r w:rsidR="003155A2" w:rsidRPr="00E158F4">
        <w:rPr>
          <w:b/>
          <w:bCs/>
        </w:rPr>
        <w:t>fifty (50)</w:t>
      </w:r>
      <w:ins w:id="0" w:author="Altaf Alamin" w:date="2023-03-22T17:08:00Z">
        <w:r w:rsidR="00E158F4" w:rsidRPr="00E158F4">
          <w:rPr>
            <w:b/>
            <w:bCs/>
          </w:rPr>
          <w:t xml:space="preserve"> </w:t>
        </w:r>
      </w:ins>
      <w:r w:rsidRPr="00E158F4">
        <w:rPr>
          <w:b/>
          <w:bCs/>
          <w:u w:val="single"/>
        </w:rPr>
        <w:t>cents per kilometer</w:t>
      </w:r>
      <w:r>
        <w:t>. The mileage rate includes reimbursement for insurance, gas, and depreciation of vehicle.</w:t>
      </w:r>
    </w:p>
    <w:p w14:paraId="1945AAF0" w14:textId="77777777" w:rsidR="00D054E8" w:rsidRDefault="00251C11">
      <w:pPr>
        <w:pStyle w:val="ListParagraph"/>
        <w:numPr>
          <w:ilvl w:val="1"/>
          <w:numId w:val="2"/>
        </w:numPr>
        <w:tabs>
          <w:tab w:val="left" w:pos="1305"/>
        </w:tabs>
        <w:spacing w:before="1"/>
        <w:ind w:left="1305" w:hanging="629"/>
      </w:pPr>
      <w:r>
        <w:t>Mileage</w:t>
      </w:r>
      <w:r>
        <w:rPr>
          <w:spacing w:val="-4"/>
        </w:rPr>
        <w:t xml:space="preserve"> </w:t>
      </w:r>
      <w:r>
        <w:t>reimbursements</w:t>
      </w:r>
      <w:r>
        <w:rPr>
          <w:spacing w:val="-2"/>
        </w:rPr>
        <w:t xml:space="preserve"> </w:t>
      </w:r>
      <w:r>
        <w:t>should</w:t>
      </w:r>
      <w:r>
        <w:rPr>
          <w:spacing w:val="-2"/>
        </w:rPr>
        <w:t xml:space="preserve"> </w:t>
      </w:r>
      <w:r>
        <w:t>be</w:t>
      </w:r>
      <w:r>
        <w:rPr>
          <w:spacing w:val="-2"/>
        </w:rPr>
        <w:t xml:space="preserve"> </w:t>
      </w:r>
      <w:r>
        <w:t>calculated</w:t>
      </w:r>
      <w:r>
        <w:rPr>
          <w:spacing w:val="-2"/>
        </w:rPr>
        <w:t xml:space="preserve"> </w:t>
      </w:r>
      <w:r>
        <w:t>from</w:t>
      </w:r>
      <w:r>
        <w:rPr>
          <w:spacing w:val="-3"/>
        </w:rPr>
        <w:t xml:space="preserve"> </w:t>
      </w:r>
      <w:r>
        <w:t>the</w:t>
      </w:r>
      <w:r>
        <w:rPr>
          <w:spacing w:val="-2"/>
        </w:rPr>
        <w:t xml:space="preserve"> </w:t>
      </w:r>
      <w:r>
        <w:t>assigned</w:t>
      </w:r>
      <w:r>
        <w:rPr>
          <w:spacing w:val="-2"/>
        </w:rPr>
        <w:t xml:space="preserve"> </w:t>
      </w:r>
      <w:r>
        <w:t>Surrey</w:t>
      </w:r>
      <w:r>
        <w:rPr>
          <w:spacing w:val="-4"/>
        </w:rPr>
        <w:t xml:space="preserve"> </w:t>
      </w:r>
      <w:r>
        <w:t>Place</w:t>
      </w:r>
      <w:r>
        <w:rPr>
          <w:spacing w:val="-1"/>
        </w:rPr>
        <w:t xml:space="preserve"> </w:t>
      </w:r>
      <w:r>
        <w:rPr>
          <w:spacing w:val="-2"/>
        </w:rPr>
        <w:t>location.</w:t>
      </w:r>
    </w:p>
    <w:p w14:paraId="1945AAF1" w14:textId="77777777" w:rsidR="00D054E8" w:rsidRDefault="00251C11">
      <w:pPr>
        <w:pStyle w:val="ListParagraph"/>
        <w:numPr>
          <w:ilvl w:val="1"/>
          <w:numId w:val="2"/>
        </w:numPr>
        <w:tabs>
          <w:tab w:val="left" w:pos="1305"/>
        </w:tabs>
        <w:spacing w:before="40" w:line="276" w:lineRule="auto"/>
        <w:ind w:left="1261" w:right="408" w:hanging="585"/>
      </w:pPr>
      <w:r>
        <w:t>For Home Based travelers travel to or from</w:t>
      </w:r>
      <w:r>
        <w:rPr>
          <w:spacing w:val="-1"/>
        </w:rPr>
        <w:t xml:space="preserve"> </w:t>
      </w:r>
      <w:r>
        <w:t>their assigned Surrey</w:t>
      </w:r>
      <w:r>
        <w:rPr>
          <w:spacing w:val="-2"/>
        </w:rPr>
        <w:t xml:space="preserve"> </w:t>
      </w:r>
      <w:r>
        <w:t>Place location is not reimbursable when this is the first or the last visit of the day, unless if the distance between the employee’s home and the first visit (or between the last visit and the employee’s home) is greater than the distance normally travelled between the employee’s home and the employee’s assigned Surrey Place location, the difference can be claimed.</w:t>
      </w:r>
    </w:p>
    <w:p w14:paraId="1945AAF2" w14:textId="77777777" w:rsidR="00D054E8" w:rsidRDefault="00D054E8">
      <w:pPr>
        <w:spacing w:line="276" w:lineRule="auto"/>
        <w:sectPr w:rsidR="00D054E8">
          <w:pgSz w:w="12240" w:h="15840"/>
          <w:pgMar w:top="1160" w:right="880" w:bottom="960" w:left="1420" w:header="0" w:footer="730" w:gutter="0"/>
          <w:cols w:space="720"/>
        </w:sectPr>
      </w:pPr>
    </w:p>
    <w:p w14:paraId="1945AAF3" w14:textId="77777777" w:rsidR="00D054E8" w:rsidRDefault="00251C11">
      <w:pPr>
        <w:pStyle w:val="ListParagraph"/>
        <w:numPr>
          <w:ilvl w:val="1"/>
          <w:numId w:val="2"/>
        </w:numPr>
        <w:tabs>
          <w:tab w:val="left" w:pos="1249"/>
        </w:tabs>
        <w:spacing w:before="79" w:line="276" w:lineRule="auto"/>
        <w:ind w:left="1261" w:right="271" w:hanging="585"/>
      </w:pPr>
      <w:r>
        <w:lastRenderedPageBreak/>
        <w:t>For</w:t>
      </w:r>
      <w:r>
        <w:rPr>
          <w:spacing w:val="-4"/>
        </w:rPr>
        <w:t xml:space="preserve"> </w:t>
      </w:r>
      <w:r>
        <w:t>all</w:t>
      </w:r>
      <w:r>
        <w:rPr>
          <w:spacing w:val="-4"/>
        </w:rPr>
        <w:t xml:space="preserve"> </w:t>
      </w:r>
      <w:r>
        <w:t>other</w:t>
      </w:r>
      <w:r>
        <w:rPr>
          <w:spacing w:val="-4"/>
        </w:rPr>
        <w:t xml:space="preserve"> </w:t>
      </w:r>
      <w:r>
        <w:t>travelers,</w:t>
      </w:r>
      <w:r>
        <w:rPr>
          <w:spacing w:val="-2"/>
        </w:rPr>
        <w:t xml:space="preserve"> </w:t>
      </w:r>
      <w:r>
        <w:t>travel</w:t>
      </w:r>
      <w:r>
        <w:rPr>
          <w:spacing w:val="-4"/>
        </w:rPr>
        <w:t xml:space="preserve"> </w:t>
      </w:r>
      <w:r>
        <w:t>to</w:t>
      </w:r>
      <w:r>
        <w:rPr>
          <w:spacing w:val="-4"/>
        </w:rPr>
        <w:t xml:space="preserve"> </w:t>
      </w:r>
      <w:r>
        <w:t>their</w:t>
      </w:r>
      <w:r>
        <w:rPr>
          <w:spacing w:val="-4"/>
        </w:rPr>
        <w:t xml:space="preserve"> </w:t>
      </w:r>
      <w:r>
        <w:t>assigned</w:t>
      </w:r>
      <w:r>
        <w:rPr>
          <w:spacing w:val="-4"/>
        </w:rPr>
        <w:t xml:space="preserve"> </w:t>
      </w:r>
      <w:r>
        <w:t>Surrey</w:t>
      </w:r>
      <w:r>
        <w:rPr>
          <w:spacing w:val="-6"/>
        </w:rPr>
        <w:t xml:space="preserve"> </w:t>
      </w:r>
      <w:r>
        <w:t>Place</w:t>
      </w:r>
      <w:r>
        <w:rPr>
          <w:spacing w:val="-4"/>
        </w:rPr>
        <w:t xml:space="preserve"> </w:t>
      </w:r>
      <w:r>
        <w:t>location</w:t>
      </w:r>
      <w:r>
        <w:rPr>
          <w:spacing w:val="-3"/>
        </w:rPr>
        <w:t xml:space="preserve"> </w:t>
      </w:r>
      <w:r>
        <w:t>is</w:t>
      </w:r>
      <w:r>
        <w:rPr>
          <w:spacing w:val="-4"/>
        </w:rPr>
        <w:t xml:space="preserve"> </w:t>
      </w:r>
      <w:r>
        <w:t>not reimbursable. For business meetings during the course of the business day reimbursement is based on the distance from their assigned Surrey Place office to the meeting site and return mileage to the assigned Surrey Place office.</w:t>
      </w:r>
    </w:p>
    <w:p w14:paraId="1945AAF4" w14:textId="77777777" w:rsidR="00D054E8" w:rsidRDefault="00D054E8">
      <w:pPr>
        <w:pStyle w:val="BodyText"/>
        <w:spacing w:before="2"/>
        <w:ind w:left="0" w:firstLine="0"/>
      </w:pPr>
    </w:p>
    <w:p w14:paraId="1945AAF5" w14:textId="77777777" w:rsidR="00D054E8" w:rsidRDefault="00251C11">
      <w:pPr>
        <w:pStyle w:val="BodyText"/>
        <w:spacing w:after="4" w:line="273" w:lineRule="auto"/>
        <w:ind w:left="676" w:firstLine="0"/>
      </w:pPr>
      <w:r>
        <w:t>Travelers</w:t>
      </w:r>
      <w:r>
        <w:rPr>
          <w:spacing w:val="-8"/>
        </w:rPr>
        <w:t xml:space="preserve"> </w:t>
      </w:r>
      <w:r>
        <w:t>can</w:t>
      </w:r>
      <w:r>
        <w:rPr>
          <w:spacing w:val="-4"/>
        </w:rPr>
        <w:t xml:space="preserve"> </w:t>
      </w:r>
      <w:r>
        <w:t>use</w:t>
      </w:r>
      <w:r>
        <w:rPr>
          <w:spacing w:val="-9"/>
        </w:rPr>
        <w:t xml:space="preserve"> </w:t>
      </w:r>
      <w:r>
        <w:t>below</w:t>
      </w:r>
      <w:r>
        <w:rPr>
          <w:spacing w:val="-9"/>
        </w:rPr>
        <w:t xml:space="preserve"> </w:t>
      </w:r>
      <w:r>
        <w:t>mentioned</w:t>
      </w:r>
      <w:r>
        <w:rPr>
          <w:spacing w:val="-3"/>
        </w:rPr>
        <w:t xml:space="preserve"> </w:t>
      </w:r>
      <w:r>
        <w:t>illustration</w:t>
      </w:r>
      <w:r>
        <w:rPr>
          <w:spacing w:val="-7"/>
        </w:rPr>
        <w:t xml:space="preserve"> </w:t>
      </w:r>
      <w:r>
        <w:t>to</w:t>
      </w:r>
      <w:r>
        <w:rPr>
          <w:spacing w:val="-6"/>
        </w:rPr>
        <w:t xml:space="preserve"> </w:t>
      </w:r>
      <w:r>
        <w:t>calculate</w:t>
      </w:r>
      <w:r>
        <w:rPr>
          <w:spacing w:val="40"/>
        </w:rPr>
        <w:t xml:space="preserve"> </w:t>
      </w:r>
      <w:r>
        <w:t>appropriate</w:t>
      </w:r>
      <w:r>
        <w:rPr>
          <w:spacing w:val="-9"/>
        </w:rPr>
        <w:t xml:space="preserve"> </w:t>
      </w:r>
      <w:r>
        <w:t>mileage</w:t>
      </w:r>
      <w:r>
        <w:rPr>
          <w:spacing w:val="-4"/>
        </w:rPr>
        <w:t xml:space="preserve"> </w:t>
      </w:r>
      <w:r>
        <w:t xml:space="preserve">for </w:t>
      </w:r>
      <w:r>
        <w:rPr>
          <w:spacing w:val="-2"/>
        </w:rPr>
        <w:t>reimbursement.</w:t>
      </w:r>
    </w:p>
    <w:p w14:paraId="1945AAF6" w14:textId="77777777" w:rsidR="00D054E8" w:rsidRDefault="00251C11">
      <w:pPr>
        <w:pStyle w:val="BodyText"/>
        <w:ind w:left="678" w:firstLine="0"/>
        <w:rPr>
          <w:sz w:val="20"/>
        </w:rPr>
      </w:pPr>
      <w:r>
        <w:rPr>
          <w:noProof/>
          <w:sz w:val="20"/>
        </w:rPr>
        <w:drawing>
          <wp:inline distT="0" distB="0" distL="0" distR="0" wp14:anchorId="1945AB63" wp14:editId="1945AB64">
            <wp:extent cx="5257034" cy="360235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257034" cy="3602354"/>
                    </a:xfrm>
                    <a:prstGeom prst="rect">
                      <a:avLst/>
                    </a:prstGeom>
                  </pic:spPr>
                </pic:pic>
              </a:graphicData>
            </a:graphic>
          </wp:inline>
        </w:drawing>
      </w:r>
    </w:p>
    <w:p w14:paraId="1945AAF7" w14:textId="77777777" w:rsidR="00D054E8" w:rsidRDefault="00D054E8">
      <w:pPr>
        <w:pStyle w:val="BodyText"/>
        <w:ind w:left="0" w:firstLine="0"/>
        <w:rPr>
          <w:sz w:val="26"/>
        </w:rPr>
      </w:pPr>
    </w:p>
    <w:p w14:paraId="1945AAF8" w14:textId="77777777" w:rsidR="00D054E8" w:rsidRDefault="00D054E8">
      <w:pPr>
        <w:pStyle w:val="BodyText"/>
        <w:spacing w:before="2"/>
        <w:ind w:left="0" w:firstLine="0"/>
        <w:rPr>
          <w:sz w:val="30"/>
        </w:rPr>
      </w:pPr>
    </w:p>
    <w:p w14:paraId="1945AAF9" w14:textId="77777777" w:rsidR="00D054E8" w:rsidRDefault="00251C11">
      <w:pPr>
        <w:pStyle w:val="ListParagraph"/>
        <w:numPr>
          <w:ilvl w:val="1"/>
          <w:numId w:val="2"/>
        </w:numPr>
        <w:tabs>
          <w:tab w:val="left" w:pos="1245"/>
        </w:tabs>
        <w:spacing w:line="276" w:lineRule="auto"/>
        <w:ind w:right="229"/>
        <w:rPr>
          <w:sz w:val="20"/>
        </w:rPr>
      </w:pPr>
      <w:r>
        <w:t>On a regular basis, the Finance Department will select random samples of mileage claims and verify the accuracy and reasonableness of distances claimed, by using an online</w:t>
      </w:r>
      <w:r>
        <w:rPr>
          <w:spacing w:val="-8"/>
        </w:rPr>
        <w:t xml:space="preserve"> </w:t>
      </w:r>
      <w:r>
        <w:t>trip</w:t>
      </w:r>
      <w:r>
        <w:rPr>
          <w:spacing w:val="-3"/>
        </w:rPr>
        <w:t xml:space="preserve"> </w:t>
      </w:r>
      <w:r>
        <w:t>calculator</w:t>
      </w:r>
      <w:r>
        <w:rPr>
          <w:spacing w:val="-3"/>
        </w:rPr>
        <w:t xml:space="preserve"> </w:t>
      </w:r>
      <w:r>
        <w:t>to</w:t>
      </w:r>
      <w:r>
        <w:rPr>
          <w:spacing w:val="-5"/>
        </w:rPr>
        <w:t xml:space="preserve"> </w:t>
      </w:r>
      <w:r>
        <w:t>calculate</w:t>
      </w:r>
      <w:r>
        <w:rPr>
          <w:spacing w:val="-3"/>
        </w:rPr>
        <w:t xml:space="preserve"> </w:t>
      </w:r>
      <w:r>
        <w:t>the</w:t>
      </w:r>
      <w:r>
        <w:rPr>
          <w:spacing w:val="-4"/>
        </w:rPr>
        <w:t xml:space="preserve"> </w:t>
      </w:r>
      <w:r>
        <w:t>trip</w:t>
      </w:r>
      <w:r>
        <w:rPr>
          <w:spacing w:val="-3"/>
        </w:rPr>
        <w:t xml:space="preserve"> </w:t>
      </w:r>
      <w:r>
        <w:t>distance.</w:t>
      </w:r>
      <w:r>
        <w:rPr>
          <w:spacing w:val="-7"/>
        </w:rPr>
        <w:t xml:space="preserve"> </w:t>
      </w:r>
      <w:r>
        <w:t>The</w:t>
      </w:r>
      <w:r>
        <w:rPr>
          <w:spacing w:val="-4"/>
        </w:rPr>
        <w:t xml:space="preserve"> </w:t>
      </w:r>
      <w:r>
        <w:t>onus</w:t>
      </w:r>
      <w:r>
        <w:rPr>
          <w:spacing w:val="-7"/>
        </w:rPr>
        <w:t xml:space="preserve"> </w:t>
      </w:r>
      <w:r>
        <w:t>is</w:t>
      </w:r>
      <w:r>
        <w:rPr>
          <w:spacing w:val="-7"/>
        </w:rPr>
        <w:t xml:space="preserve"> </w:t>
      </w:r>
      <w:r>
        <w:t>on</w:t>
      </w:r>
      <w:r>
        <w:rPr>
          <w:spacing w:val="-6"/>
        </w:rPr>
        <w:t xml:space="preserve"> </w:t>
      </w:r>
      <w:r>
        <w:t>travelers</w:t>
      </w:r>
      <w:r>
        <w:rPr>
          <w:spacing w:val="-3"/>
        </w:rPr>
        <w:t xml:space="preserve"> </w:t>
      </w:r>
      <w:r>
        <w:t>to</w:t>
      </w:r>
      <w:r>
        <w:rPr>
          <w:spacing w:val="-5"/>
        </w:rPr>
        <w:t xml:space="preserve"> </w:t>
      </w:r>
      <w:r>
        <w:t>accurately track their actual distance. In the event of an overpayment of a mileage claim, such overpayment will be recovered promptly from the traveler.</w:t>
      </w:r>
    </w:p>
    <w:p w14:paraId="1945AAFA" w14:textId="77777777" w:rsidR="00D054E8" w:rsidRDefault="00251C11">
      <w:pPr>
        <w:pStyle w:val="Heading1"/>
        <w:numPr>
          <w:ilvl w:val="0"/>
          <w:numId w:val="2"/>
        </w:numPr>
        <w:tabs>
          <w:tab w:val="left" w:pos="1112"/>
          <w:tab w:val="left" w:pos="1113"/>
        </w:tabs>
        <w:spacing w:before="180"/>
        <w:ind w:left="1113" w:hanging="721"/>
      </w:pPr>
      <w:r>
        <w:rPr>
          <w:color w:val="2C2F79"/>
          <w:spacing w:val="-2"/>
        </w:rPr>
        <w:t>TRAVEL</w:t>
      </w:r>
    </w:p>
    <w:p w14:paraId="1945AAFB" w14:textId="77777777" w:rsidR="00D054E8" w:rsidRDefault="00251C11">
      <w:pPr>
        <w:pStyle w:val="ListParagraph"/>
        <w:numPr>
          <w:ilvl w:val="1"/>
          <w:numId w:val="2"/>
        </w:numPr>
        <w:tabs>
          <w:tab w:val="left" w:pos="1245"/>
        </w:tabs>
        <w:spacing w:before="75" w:line="276" w:lineRule="auto"/>
        <w:ind w:right="370"/>
      </w:pPr>
      <w:r>
        <w:t>For</w:t>
      </w:r>
      <w:r>
        <w:rPr>
          <w:spacing w:val="-7"/>
        </w:rPr>
        <w:t xml:space="preserve"> </w:t>
      </w:r>
      <w:r>
        <w:t>Public</w:t>
      </w:r>
      <w:r>
        <w:rPr>
          <w:spacing w:val="-4"/>
        </w:rPr>
        <w:t xml:space="preserve"> </w:t>
      </w:r>
      <w:r>
        <w:t>Transit, staff</w:t>
      </w:r>
      <w:r>
        <w:rPr>
          <w:spacing w:val="-8"/>
        </w:rPr>
        <w:t xml:space="preserve"> </w:t>
      </w:r>
      <w:r>
        <w:t>are</w:t>
      </w:r>
      <w:r>
        <w:rPr>
          <w:spacing w:val="-3"/>
        </w:rPr>
        <w:t xml:space="preserve"> </w:t>
      </w:r>
      <w:r>
        <w:t>permitted</w:t>
      </w:r>
      <w:r>
        <w:rPr>
          <w:spacing w:val="-1"/>
        </w:rPr>
        <w:t xml:space="preserve"> </w:t>
      </w:r>
      <w:r>
        <w:t>to</w:t>
      </w:r>
      <w:r>
        <w:rPr>
          <w:spacing w:val="-4"/>
        </w:rPr>
        <w:t xml:space="preserve"> </w:t>
      </w:r>
      <w:r>
        <w:t>claim</w:t>
      </w:r>
      <w:r>
        <w:rPr>
          <w:spacing w:val="-8"/>
        </w:rPr>
        <w:t xml:space="preserve"> </w:t>
      </w:r>
      <w:r>
        <w:t>reimbursement for</w:t>
      </w:r>
      <w:r>
        <w:rPr>
          <w:spacing w:val="-2"/>
        </w:rPr>
        <w:t xml:space="preserve"> </w:t>
      </w:r>
      <w:r>
        <w:t>the</w:t>
      </w:r>
      <w:r>
        <w:rPr>
          <w:spacing w:val="-3"/>
        </w:rPr>
        <w:t xml:space="preserve"> </w:t>
      </w:r>
      <w:r>
        <w:t>cost</w:t>
      </w:r>
      <w:r>
        <w:rPr>
          <w:spacing w:val="-2"/>
        </w:rPr>
        <w:t xml:space="preserve"> </w:t>
      </w:r>
      <w:r>
        <w:t>of</w:t>
      </w:r>
      <w:r>
        <w:rPr>
          <w:spacing w:val="-8"/>
        </w:rPr>
        <w:t xml:space="preserve"> </w:t>
      </w:r>
      <w:r>
        <w:t>TTC</w:t>
      </w:r>
      <w:r>
        <w:rPr>
          <w:spacing w:val="40"/>
        </w:rPr>
        <w:t xml:space="preserve"> </w:t>
      </w:r>
      <w:r>
        <w:t>fare for Surrey Place business related travel by:</w:t>
      </w:r>
    </w:p>
    <w:p w14:paraId="1945AAFC" w14:textId="77777777" w:rsidR="00D054E8" w:rsidRDefault="00251C11">
      <w:pPr>
        <w:pStyle w:val="ListParagraph"/>
        <w:numPr>
          <w:ilvl w:val="2"/>
          <w:numId w:val="2"/>
        </w:numPr>
        <w:tabs>
          <w:tab w:val="left" w:pos="1644"/>
          <w:tab w:val="left" w:pos="1645"/>
        </w:tabs>
        <w:spacing w:before="121" w:line="288" w:lineRule="auto"/>
        <w:ind w:right="1639" w:hanging="400"/>
      </w:pPr>
      <w:r>
        <w:t>Providing</w:t>
      </w:r>
      <w:r>
        <w:rPr>
          <w:spacing w:val="-8"/>
        </w:rPr>
        <w:t xml:space="preserve"> </w:t>
      </w:r>
      <w:r>
        <w:t>the</w:t>
      </w:r>
      <w:r>
        <w:rPr>
          <w:spacing w:val="-8"/>
        </w:rPr>
        <w:t xml:space="preserve"> </w:t>
      </w:r>
      <w:r>
        <w:t>required</w:t>
      </w:r>
      <w:r>
        <w:rPr>
          <w:spacing w:val="-5"/>
        </w:rPr>
        <w:t xml:space="preserve"> </w:t>
      </w:r>
      <w:r>
        <w:t>reimbursement</w:t>
      </w:r>
      <w:r>
        <w:rPr>
          <w:spacing w:val="-7"/>
        </w:rPr>
        <w:t xml:space="preserve"> </w:t>
      </w:r>
      <w:r>
        <w:t>information</w:t>
      </w:r>
      <w:r>
        <w:rPr>
          <w:spacing w:val="-8"/>
        </w:rPr>
        <w:t xml:space="preserve"> </w:t>
      </w:r>
      <w:r>
        <w:t>on</w:t>
      </w:r>
      <w:r>
        <w:rPr>
          <w:spacing w:val="-8"/>
        </w:rPr>
        <w:t xml:space="preserve"> </w:t>
      </w:r>
      <w:r>
        <w:t>the</w:t>
      </w:r>
      <w:r>
        <w:rPr>
          <w:spacing w:val="-6"/>
        </w:rPr>
        <w:t xml:space="preserve"> </w:t>
      </w:r>
      <w:r>
        <w:t>TTC</w:t>
      </w:r>
      <w:r>
        <w:rPr>
          <w:spacing w:val="-4"/>
        </w:rPr>
        <w:t xml:space="preserve"> </w:t>
      </w:r>
      <w:r>
        <w:t>Travel Reimbursement Form</w:t>
      </w:r>
    </w:p>
    <w:p w14:paraId="1945AAFD" w14:textId="77777777" w:rsidR="00D054E8" w:rsidRDefault="00251C11">
      <w:pPr>
        <w:pStyle w:val="ListParagraph"/>
        <w:numPr>
          <w:ilvl w:val="2"/>
          <w:numId w:val="2"/>
        </w:numPr>
        <w:tabs>
          <w:tab w:val="left" w:pos="1644"/>
          <w:tab w:val="left" w:pos="1645"/>
        </w:tabs>
        <w:spacing w:line="262" w:lineRule="exact"/>
        <w:ind w:hanging="400"/>
      </w:pPr>
      <w:r>
        <w:t>Coding</w:t>
      </w:r>
      <w:r>
        <w:rPr>
          <w:spacing w:val="-4"/>
        </w:rPr>
        <w:t xml:space="preserve"> </w:t>
      </w:r>
      <w:r>
        <w:t>the</w:t>
      </w:r>
      <w:r>
        <w:rPr>
          <w:spacing w:val="-1"/>
        </w:rPr>
        <w:t xml:space="preserve"> </w:t>
      </w:r>
      <w:r>
        <w:t>cost</w:t>
      </w:r>
      <w:r>
        <w:rPr>
          <w:spacing w:val="-4"/>
        </w:rPr>
        <w:t xml:space="preserve"> </w:t>
      </w:r>
      <w:r>
        <w:t>to</w:t>
      </w:r>
      <w:r>
        <w:rPr>
          <w:spacing w:val="-3"/>
        </w:rPr>
        <w:t xml:space="preserve"> </w:t>
      </w:r>
      <w:r>
        <w:t>their</w:t>
      </w:r>
      <w:r>
        <w:rPr>
          <w:spacing w:val="-6"/>
        </w:rPr>
        <w:t xml:space="preserve"> </w:t>
      </w:r>
      <w:r>
        <w:t>program</w:t>
      </w:r>
      <w:r>
        <w:rPr>
          <w:spacing w:val="-2"/>
        </w:rPr>
        <w:t xml:space="preserve"> </w:t>
      </w:r>
      <w:r>
        <w:t>or</w:t>
      </w:r>
      <w:r>
        <w:rPr>
          <w:spacing w:val="-6"/>
        </w:rPr>
        <w:t xml:space="preserve"> </w:t>
      </w:r>
      <w:r>
        <w:t>department</w:t>
      </w:r>
      <w:r>
        <w:rPr>
          <w:spacing w:val="-2"/>
        </w:rPr>
        <w:t xml:space="preserve"> </w:t>
      </w:r>
      <w:r>
        <w:rPr>
          <w:spacing w:val="-5"/>
        </w:rPr>
        <w:t>and</w:t>
      </w:r>
    </w:p>
    <w:p w14:paraId="1945AAFE" w14:textId="77777777" w:rsidR="00D054E8" w:rsidRDefault="00251C11">
      <w:pPr>
        <w:pStyle w:val="ListParagraph"/>
        <w:numPr>
          <w:ilvl w:val="2"/>
          <w:numId w:val="2"/>
        </w:numPr>
        <w:tabs>
          <w:tab w:val="left" w:pos="1644"/>
          <w:tab w:val="left" w:pos="1645"/>
        </w:tabs>
        <w:spacing w:before="53"/>
        <w:ind w:hanging="400"/>
      </w:pPr>
      <w:r>
        <w:t>Obtaining</w:t>
      </w:r>
      <w:r>
        <w:rPr>
          <w:spacing w:val="-5"/>
        </w:rPr>
        <w:t xml:space="preserve"> </w:t>
      </w:r>
      <w:r>
        <w:t>approval</w:t>
      </w:r>
      <w:r>
        <w:rPr>
          <w:spacing w:val="-6"/>
        </w:rPr>
        <w:t xml:space="preserve"> </w:t>
      </w:r>
      <w:r>
        <w:t>from</w:t>
      </w:r>
      <w:r>
        <w:rPr>
          <w:spacing w:val="-7"/>
        </w:rPr>
        <w:t xml:space="preserve"> </w:t>
      </w:r>
      <w:r>
        <w:t>their</w:t>
      </w:r>
      <w:r>
        <w:rPr>
          <w:spacing w:val="-3"/>
        </w:rPr>
        <w:t xml:space="preserve"> </w:t>
      </w:r>
      <w:r>
        <w:t>immediate</w:t>
      </w:r>
      <w:r>
        <w:rPr>
          <w:spacing w:val="-5"/>
        </w:rPr>
        <w:t xml:space="preserve"> </w:t>
      </w:r>
      <w:r>
        <w:rPr>
          <w:spacing w:val="-2"/>
        </w:rPr>
        <w:t>supervisor.</w:t>
      </w:r>
    </w:p>
    <w:p w14:paraId="1945AAFF" w14:textId="77777777" w:rsidR="00D054E8" w:rsidRDefault="00D054E8">
      <w:pPr>
        <w:pStyle w:val="BodyText"/>
        <w:spacing w:before="8"/>
        <w:ind w:left="0" w:firstLine="0"/>
        <w:rPr>
          <w:sz w:val="29"/>
        </w:rPr>
      </w:pPr>
    </w:p>
    <w:p w14:paraId="1945AB00" w14:textId="77777777" w:rsidR="00D054E8" w:rsidRDefault="00251C11">
      <w:pPr>
        <w:pStyle w:val="ListParagraph"/>
        <w:numPr>
          <w:ilvl w:val="1"/>
          <w:numId w:val="2"/>
        </w:numPr>
        <w:tabs>
          <w:tab w:val="left" w:pos="1245"/>
        </w:tabs>
        <w:spacing w:line="276" w:lineRule="auto"/>
        <w:ind w:right="687"/>
      </w:pPr>
      <w:r>
        <w:t>Taxi Chits are available on a limited basis, and</w:t>
      </w:r>
      <w:r>
        <w:rPr>
          <w:spacing w:val="40"/>
        </w:rPr>
        <w:t xml:space="preserve"> </w:t>
      </w:r>
      <w:r>
        <w:t>provided on approval by Finance Department</w:t>
      </w:r>
      <w:r>
        <w:rPr>
          <w:spacing w:val="-3"/>
        </w:rPr>
        <w:t xml:space="preserve"> </w:t>
      </w:r>
      <w:r>
        <w:t>The</w:t>
      </w:r>
      <w:r>
        <w:rPr>
          <w:spacing w:val="-3"/>
        </w:rPr>
        <w:t xml:space="preserve"> </w:t>
      </w:r>
      <w:r>
        <w:t>chit</w:t>
      </w:r>
      <w:r>
        <w:rPr>
          <w:spacing w:val="-4"/>
        </w:rPr>
        <w:t xml:space="preserve"> </w:t>
      </w:r>
      <w:r>
        <w:t>must</w:t>
      </w:r>
      <w:r>
        <w:rPr>
          <w:spacing w:val="-3"/>
        </w:rPr>
        <w:t xml:space="preserve"> </w:t>
      </w:r>
      <w:r>
        <w:t>be</w:t>
      </w:r>
      <w:r>
        <w:rPr>
          <w:spacing w:val="-4"/>
        </w:rPr>
        <w:t xml:space="preserve"> </w:t>
      </w:r>
      <w:r>
        <w:t>properly</w:t>
      </w:r>
      <w:r>
        <w:rPr>
          <w:spacing w:val="-5"/>
        </w:rPr>
        <w:t xml:space="preserve"> </w:t>
      </w:r>
      <w:r>
        <w:t>signed</w:t>
      </w:r>
      <w:r>
        <w:rPr>
          <w:spacing w:val="-3"/>
        </w:rPr>
        <w:t xml:space="preserve"> </w:t>
      </w:r>
      <w:r>
        <w:t>and</w:t>
      </w:r>
      <w:r>
        <w:rPr>
          <w:spacing w:val="-4"/>
        </w:rPr>
        <w:t xml:space="preserve"> </w:t>
      </w:r>
      <w:r>
        <w:t>with</w:t>
      </w:r>
      <w:r>
        <w:rPr>
          <w:spacing w:val="-3"/>
        </w:rPr>
        <w:t xml:space="preserve"> </w:t>
      </w:r>
      <w:r>
        <w:t>the</w:t>
      </w:r>
      <w:r>
        <w:rPr>
          <w:spacing w:val="-3"/>
        </w:rPr>
        <w:t xml:space="preserve"> </w:t>
      </w:r>
      <w:r>
        <w:t>amount</w:t>
      </w:r>
      <w:r>
        <w:rPr>
          <w:spacing w:val="-4"/>
        </w:rPr>
        <w:t xml:space="preserve"> </w:t>
      </w:r>
      <w:r>
        <w:t>and</w:t>
      </w:r>
      <w:r>
        <w:rPr>
          <w:spacing w:val="-3"/>
        </w:rPr>
        <w:t xml:space="preserve"> </w:t>
      </w:r>
      <w:r>
        <w:t>cost</w:t>
      </w:r>
      <w:r>
        <w:rPr>
          <w:spacing w:val="-4"/>
        </w:rPr>
        <w:t xml:space="preserve"> </w:t>
      </w:r>
      <w:proofErr w:type="spellStart"/>
      <w:r>
        <w:t>centre</w:t>
      </w:r>
      <w:proofErr w:type="spellEnd"/>
    </w:p>
    <w:p w14:paraId="1945AB01" w14:textId="77777777" w:rsidR="00D054E8" w:rsidRDefault="00D054E8">
      <w:pPr>
        <w:spacing w:line="276" w:lineRule="auto"/>
        <w:sectPr w:rsidR="00D054E8">
          <w:pgSz w:w="12240" w:h="15840"/>
          <w:pgMar w:top="1080" w:right="880" w:bottom="960" w:left="1420" w:header="0" w:footer="730" w:gutter="0"/>
          <w:cols w:space="720"/>
        </w:sectPr>
      </w:pPr>
    </w:p>
    <w:p w14:paraId="1945AB02" w14:textId="77777777" w:rsidR="00D054E8" w:rsidRDefault="00251C11">
      <w:pPr>
        <w:pStyle w:val="BodyText"/>
        <w:spacing w:before="79" w:line="276" w:lineRule="auto"/>
        <w:ind w:firstLine="0"/>
      </w:pPr>
      <w:r>
        <w:lastRenderedPageBreak/>
        <w:t>clearly indicated. If travelers tender their own fares for taxi services, receipts and documentation</w:t>
      </w:r>
      <w:r>
        <w:rPr>
          <w:spacing w:val="-5"/>
        </w:rPr>
        <w:t xml:space="preserve"> </w:t>
      </w:r>
      <w:r>
        <w:t>of</w:t>
      </w:r>
      <w:r>
        <w:rPr>
          <w:spacing w:val="-9"/>
        </w:rPr>
        <w:t xml:space="preserve"> </w:t>
      </w:r>
      <w:r>
        <w:t>the</w:t>
      </w:r>
      <w:r>
        <w:rPr>
          <w:spacing w:val="-8"/>
        </w:rPr>
        <w:t xml:space="preserve"> </w:t>
      </w:r>
      <w:r>
        <w:t>business</w:t>
      </w:r>
      <w:r>
        <w:rPr>
          <w:spacing w:val="-2"/>
        </w:rPr>
        <w:t xml:space="preserve"> </w:t>
      </w:r>
      <w:r>
        <w:t>purpose</w:t>
      </w:r>
      <w:r>
        <w:rPr>
          <w:spacing w:val="-7"/>
        </w:rPr>
        <w:t xml:space="preserve"> </w:t>
      </w:r>
      <w:r>
        <w:t>for</w:t>
      </w:r>
      <w:r>
        <w:rPr>
          <w:spacing w:val="-8"/>
        </w:rPr>
        <w:t xml:space="preserve"> </w:t>
      </w:r>
      <w:r>
        <w:t>the</w:t>
      </w:r>
      <w:r>
        <w:rPr>
          <w:spacing w:val="-3"/>
        </w:rPr>
        <w:t xml:space="preserve"> </w:t>
      </w:r>
      <w:r>
        <w:t>travel</w:t>
      </w:r>
      <w:r>
        <w:rPr>
          <w:spacing w:val="-8"/>
        </w:rPr>
        <w:t xml:space="preserve"> </w:t>
      </w:r>
      <w:r>
        <w:t>are</w:t>
      </w:r>
      <w:r>
        <w:rPr>
          <w:spacing w:val="-4"/>
        </w:rPr>
        <w:t xml:space="preserve"> </w:t>
      </w:r>
      <w:r>
        <w:t>required</w:t>
      </w:r>
      <w:r>
        <w:rPr>
          <w:spacing w:val="-3"/>
        </w:rPr>
        <w:t xml:space="preserve"> </w:t>
      </w:r>
      <w:r>
        <w:t>for</w:t>
      </w:r>
      <w:r>
        <w:rPr>
          <w:spacing w:val="-4"/>
        </w:rPr>
        <w:t xml:space="preserve"> </w:t>
      </w:r>
      <w:r>
        <w:t>reimbursement.</w:t>
      </w:r>
    </w:p>
    <w:p w14:paraId="1945AB03" w14:textId="77777777" w:rsidR="00D054E8" w:rsidRDefault="00251C11">
      <w:pPr>
        <w:pStyle w:val="ListParagraph"/>
        <w:numPr>
          <w:ilvl w:val="1"/>
          <w:numId w:val="2"/>
        </w:numPr>
        <w:tabs>
          <w:tab w:val="left" w:pos="1245"/>
        </w:tabs>
        <w:spacing w:before="1"/>
      </w:pPr>
      <w:r>
        <w:t>Automobile</w:t>
      </w:r>
      <w:r>
        <w:rPr>
          <w:spacing w:val="-9"/>
        </w:rPr>
        <w:t xml:space="preserve"> </w:t>
      </w:r>
      <w:r>
        <w:rPr>
          <w:spacing w:val="-2"/>
        </w:rPr>
        <w:t>Rental:</w:t>
      </w:r>
    </w:p>
    <w:p w14:paraId="1945AB04" w14:textId="77777777" w:rsidR="00D054E8" w:rsidRDefault="00D054E8">
      <w:pPr>
        <w:pStyle w:val="BodyText"/>
        <w:ind w:left="0" w:firstLine="0"/>
        <w:rPr>
          <w:sz w:val="28"/>
        </w:rPr>
      </w:pPr>
    </w:p>
    <w:p w14:paraId="1945AB05" w14:textId="77777777" w:rsidR="00D054E8" w:rsidRDefault="00251C11">
      <w:pPr>
        <w:pStyle w:val="ListParagraph"/>
        <w:numPr>
          <w:ilvl w:val="2"/>
          <w:numId w:val="2"/>
        </w:numPr>
        <w:tabs>
          <w:tab w:val="left" w:pos="1644"/>
          <w:tab w:val="left" w:pos="1645"/>
        </w:tabs>
        <w:spacing w:line="288" w:lineRule="auto"/>
        <w:ind w:right="416" w:hanging="400"/>
      </w:pPr>
      <w:r>
        <w:t>Travelers should make their own arrangements for automobile rentals with prior approval</w:t>
      </w:r>
      <w:r>
        <w:rPr>
          <w:spacing w:val="-7"/>
        </w:rPr>
        <w:t xml:space="preserve"> </w:t>
      </w:r>
      <w:r>
        <w:t>by</w:t>
      </w:r>
      <w:r>
        <w:rPr>
          <w:spacing w:val="-5"/>
        </w:rPr>
        <w:t xml:space="preserve"> </w:t>
      </w:r>
      <w:r>
        <w:t>using</w:t>
      </w:r>
      <w:r>
        <w:rPr>
          <w:spacing w:val="-6"/>
        </w:rPr>
        <w:t xml:space="preserve"> </w:t>
      </w:r>
      <w:r>
        <w:t>Purchase</w:t>
      </w:r>
      <w:r>
        <w:rPr>
          <w:spacing w:val="-7"/>
        </w:rPr>
        <w:t xml:space="preserve"> </w:t>
      </w:r>
      <w:r>
        <w:t>or</w:t>
      </w:r>
      <w:r>
        <w:rPr>
          <w:spacing w:val="-4"/>
        </w:rPr>
        <w:t xml:space="preserve"> </w:t>
      </w:r>
      <w:r>
        <w:t>procurement</w:t>
      </w:r>
      <w:r>
        <w:rPr>
          <w:spacing w:val="-6"/>
        </w:rPr>
        <w:t xml:space="preserve"> </w:t>
      </w:r>
      <w:r>
        <w:t>requisition or</w:t>
      </w:r>
      <w:r>
        <w:rPr>
          <w:spacing w:val="-8"/>
        </w:rPr>
        <w:t xml:space="preserve"> </w:t>
      </w:r>
      <w:r>
        <w:t>ask</w:t>
      </w:r>
      <w:r>
        <w:rPr>
          <w:spacing w:val="-7"/>
        </w:rPr>
        <w:t xml:space="preserve"> </w:t>
      </w:r>
      <w:r>
        <w:t>Accounting</w:t>
      </w:r>
      <w:r>
        <w:rPr>
          <w:spacing w:val="-2"/>
        </w:rPr>
        <w:t xml:space="preserve"> </w:t>
      </w:r>
      <w:r>
        <w:t>Clerk</w:t>
      </w:r>
      <w:r>
        <w:rPr>
          <w:spacing w:val="-7"/>
        </w:rPr>
        <w:t xml:space="preserve"> </w:t>
      </w:r>
      <w:r>
        <w:t>to make arrangement.</w:t>
      </w:r>
    </w:p>
    <w:p w14:paraId="1945AB06" w14:textId="77777777" w:rsidR="00D054E8" w:rsidRDefault="00251C11">
      <w:pPr>
        <w:pStyle w:val="ListParagraph"/>
        <w:numPr>
          <w:ilvl w:val="2"/>
          <w:numId w:val="2"/>
        </w:numPr>
        <w:tabs>
          <w:tab w:val="left" w:pos="1644"/>
          <w:tab w:val="left" w:pos="1645"/>
        </w:tabs>
        <w:spacing w:before="2" w:line="288" w:lineRule="auto"/>
        <w:ind w:right="1011" w:hanging="400"/>
      </w:pPr>
      <w:r>
        <w:t>The</w:t>
      </w:r>
      <w:r>
        <w:rPr>
          <w:spacing w:val="-8"/>
        </w:rPr>
        <w:t xml:space="preserve"> </w:t>
      </w:r>
      <w:r>
        <w:t>original</w:t>
      </w:r>
      <w:r>
        <w:rPr>
          <w:spacing w:val="-3"/>
        </w:rPr>
        <w:t xml:space="preserve"> </w:t>
      </w:r>
      <w:r>
        <w:t>receipt</w:t>
      </w:r>
      <w:r>
        <w:rPr>
          <w:spacing w:val="-2"/>
        </w:rPr>
        <w:t xml:space="preserve"> </w:t>
      </w:r>
      <w:r>
        <w:t>from</w:t>
      </w:r>
      <w:r>
        <w:rPr>
          <w:spacing w:val="-5"/>
        </w:rPr>
        <w:t xml:space="preserve"> </w:t>
      </w:r>
      <w:r>
        <w:t>the</w:t>
      </w:r>
      <w:r>
        <w:rPr>
          <w:spacing w:val="-7"/>
        </w:rPr>
        <w:t xml:space="preserve"> </w:t>
      </w:r>
      <w:r>
        <w:t>rental</w:t>
      </w:r>
      <w:r>
        <w:rPr>
          <w:spacing w:val="-7"/>
        </w:rPr>
        <w:t xml:space="preserve"> </w:t>
      </w:r>
      <w:r>
        <w:t>agency</w:t>
      </w:r>
      <w:r>
        <w:rPr>
          <w:spacing w:val="-4"/>
        </w:rPr>
        <w:t xml:space="preserve"> </w:t>
      </w:r>
      <w:r>
        <w:t>should</w:t>
      </w:r>
      <w:r>
        <w:rPr>
          <w:spacing w:val="-2"/>
        </w:rPr>
        <w:t xml:space="preserve"> </w:t>
      </w:r>
      <w:r>
        <w:t>be</w:t>
      </w:r>
      <w:r>
        <w:rPr>
          <w:spacing w:val="-4"/>
        </w:rPr>
        <w:t xml:space="preserve"> </w:t>
      </w:r>
      <w:r>
        <w:t>attached</w:t>
      </w:r>
      <w:r>
        <w:rPr>
          <w:spacing w:val="-6"/>
        </w:rPr>
        <w:t xml:space="preserve"> </w:t>
      </w:r>
      <w:r>
        <w:t>to</w:t>
      </w:r>
      <w:r>
        <w:rPr>
          <w:spacing w:val="-5"/>
        </w:rPr>
        <w:t xml:space="preserve"> </w:t>
      </w:r>
      <w:r>
        <w:t>the</w:t>
      </w:r>
      <w:r>
        <w:rPr>
          <w:spacing w:val="-4"/>
        </w:rPr>
        <w:t xml:space="preserve"> </w:t>
      </w:r>
      <w:r>
        <w:t>Travel Expense Form for reimbursement.</w:t>
      </w:r>
    </w:p>
    <w:p w14:paraId="1945AB07" w14:textId="77777777" w:rsidR="00D054E8" w:rsidRDefault="00251C11">
      <w:pPr>
        <w:pStyle w:val="ListParagraph"/>
        <w:numPr>
          <w:ilvl w:val="2"/>
          <w:numId w:val="2"/>
        </w:numPr>
        <w:tabs>
          <w:tab w:val="left" w:pos="1644"/>
          <w:tab w:val="left" w:pos="1645"/>
        </w:tabs>
        <w:spacing w:line="288" w:lineRule="auto"/>
        <w:ind w:right="980" w:hanging="400"/>
      </w:pPr>
      <w:r>
        <w:t>Travelers</w:t>
      </w:r>
      <w:r>
        <w:rPr>
          <w:spacing w:val="-7"/>
        </w:rPr>
        <w:t xml:space="preserve"> </w:t>
      </w:r>
      <w:r>
        <w:t>should</w:t>
      </w:r>
      <w:r>
        <w:rPr>
          <w:spacing w:val="-2"/>
        </w:rPr>
        <w:t xml:space="preserve"> </w:t>
      </w:r>
      <w:r>
        <w:t>accept</w:t>
      </w:r>
      <w:r>
        <w:rPr>
          <w:spacing w:val="-2"/>
        </w:rPr>
        <w:t xml:space="preserve"> </w:t>
      </w:r>
      <w:r>
        <w:t>the</w:t>
      </w:r>
      <w:r>
        <w:rPr>
          <w:spacing w:val="-7"/>
        </w:rPr>
        <w:t xml:space="preserve"> </w:t>
      </w:r>
      <w:r>
        <w:t>rental</w:t>
      </w:r>
      <w:r>
        <w:rPr>
          <w:spacing w:val="-7"/>
        </w:rPr>
        <w:t xml:space="preserve"> </w:t>
      </w:r>
      <w:r>
        <w:t>car</w:t>
      </w:r>
      <w:r>
        <w:rPr>
          <w:spacing w:val="-4"/>
        </w:rPr>
        <w:t xml:space="preserve"> </w:t>
      </w:r>
      <w:r>
        <w:t>insurance</w:t>
      </w:r>
      <w:r>
        <w:rPr>
          <w:spacing w:val="-7"/>
        </w:rPr>
        <w:t xml:space="preserve"> </w:t>
      </w:r>
      <w:r>
        <w:t>for</w:t>
      </w:r>
      <w:r>
        <w:rPr>
          <w:spacing w:val="-4"/>
        </w:rPr>
        <w:t xml:space="preserve"> </w:t>
      </w:r>
      <w:r>
        <w:t>collision</w:t>
      </w:r>
      <w:r>
        <w:rPr>
          <w:spacing w:val="-6"/>
        </w:rPr>
        <w:t xml:space="preserve"> </w:t>
      </w:r>
      <w:r>
        <w:t>and</w:t>
      </w:r>
      <w:r>
        <w:rPr>
          <w:spacing w:val="-3"/>
        </w:rPr>
        <w:t xml:space="preserve"> </w:t>
      </w:r>
      <w:r>
        <w:t>loss,</w:t>
      </w:r>
      <w:r>
        <w:rPr>
          <w:spacing w:val="-6"/>
        </w:rPr>
        <w:t xml:space="preserve"> </w:t>
      </w:r>
      <w:r>
        <w:t>unless otherwise covered.</w:t>
      </w:r>
    </w:p>
    <w:p w14:paraId="1945AB08" w14:textId="77777777" w:rsidR="00D054E8" w:rsidRDefault="00251C11">
      <w:pPr>
        <w:pStyle w:val="ListParagraph"/>
        <w:numPr>
          <w:ilvl w:val="1"/>
          <w:numId w:val="2"/>
        </w:numPr>
        <w:tabs>
          <w:tab w:val="left" w:pos="1245"/>
        </w:tabs>
        <w:spacing w:before="1"/>
      </w:pPr>
      <w:r>
        <w:rPr>
          <w:spacing w:val="-2"/>
        </w:rPr>
        <w:t>Air/Rail:</w:t>
      </w:r>
    </w:p>
    <w:p w14:paraId="1945AB09" w14:textId="77777777" w:rsidR="00D054E8" w:rsidRDefault="00251C11">
      <w:pPr>
        <w:pStyle w:val="ListParagraph"/>
        <w:numPr>
          <w:ilvl w:val="2"/>
          <w:numId w:val="2"/>
        </w:numPr>
        <w:tabs>
          <w:tab w:val="left" w:pos="1644"/>
          <w:tab w:val="left" w:pos="1645"/>
        </w:tabs>
        <w:spacing w:before="156"/>
        <w:ind w:hanging="400"/>
      </w:pPr>
      <w:r>
        <w:t>Travelers</w:t>
      </w:r>
      <w:r>
        <w:rPr>
          <w:spacing w:val="-6"/>
        </w:rPr>
        <w:t xml:space="preserve"> </w:t>
      </w:r>
      <w:r>
        <w:t>must use</w:t>
      </w:r>
      <w:r>
        <w:rPr>
          <w:spacing w:val="-2"/>
        </w:rPr>
        <w:t xml:space="preserve"> </w:t>
      </w:r>
      <w:r>
        <w:t>the</w:t>
      </w:r>
      <w:r>
        <w:rPr>
          <w:spacing w:val="-2"/>
        </w:rPr>
        <w:t xml:space="preserve"> </w:t>
      </w:r>
      <w:r>
        <w:t>most</w:t>
      </w:r>
      <w:r>
        <w:rPr>
          <w:spacing w:val="-4"/>
        </w:rPr>
        <w:t xml:space="preserve"> </w:t>
      </w:r>
      <w:r>
        <w:t>economical</w:t>
      </w:r>
      <w:r>
        <w:rPr>
          <w:spacing w:val="-3"/>
        </w:rPr>
        <w:t xml:space="preserve"> </w:t>
      </w:r>
      <w:r>
        <w:t>and</w:t>
      </w:r>
      <w:r>
        <w:rPr>
          <w:spacing w:val="-4"/>
        </w:rPr>
        <w:t xml:space="preserve"> </w:t>
      </w:r>
      <w:r>
        <w:t xml:space="preserve">direct </w:t>
      </w:r>
      <w:r>
        <w:rPr>
          <w:spacing w:val="-2"/>
        </w:rPr>
        <w:t>route.</w:t>
      </w:r>
    </w:p>
    <w:p w14:paraId="1945AB0A" w14:textId="77777777" w:rsidR="00D054E8" w:rsidRDefault="00251C11">
      <w:pPr>
        <w:pStyle w:val="ListParagraph"/>
        <w:numPr>
          <w:ilvl w:val="2"/>
          <w:numId w:val="2"/>
        </w:numPr>
        <w:tabs>
          <w:tab w:val="left" w:pos="1644"/>
          <w:tab w:val="left" w:pos="1645"/>
        </w:tabs>
        <w:spacing w:before="52"/>
        <w:ind w:hanging="400"/>
      </w:pPr>
      <w:r>
        <w:t>Travelers</w:t>
      </w:r>
      <w:r>
        <w:rPr>
          <w:spacing w:val="-6"/>
        </w:rPr>
        <w:t xml:space="preserve"> </w:t>
      </w:r>
      <w:r>
        <w:t>are</w:t>
      </w:r>
      <w:r>
        <w:rPr>
          <w:spacing w:val="-3"/>
        </w:rPr>
        <w:t xml:space="preserve"> </w:t>
      </w:r>
      <w:r>
        <w:t>expected</w:t>
      </w:r>
      <w:r>
        <w:rPr>
          <w:spacing w:val="-2"/>
        </w:rPr>
        <w:t xml:space="preserve"> </w:t>
      </w:r>
      <w:r>
        <w:t>to</w:t>
      </w:r>
      <w:r>
        <w:rPr>
          <w:spacing w:val="-6"/>
        </w:rPr>
        <w:t xml:space="preserve"> </w:t>
      </w:r>
      <w:r>
        <w:t>book</w:t>
      </w:r>
      <w:r>
        <w:rPr>
          <w:spacing w:val="-3"/>
        </w:rPr>
        <w:t xml:space="preserve"> </w:t>
      </w:r>
      <w:r>
        <w:t>economy class</w:t>
      </w:r>
      <w:r>
        <w:rPr>
          <w:spacing w:val="-4"/>
        </w:rPr>
        <w:t xml:space="preserve"> </w:t>
      </w:r>
      <w:r>
        <w:t>when</w:t>
      </w:r>
      <w:r>
        <w:rPr>
          <w:spacing w:val="-6"/>
        </w:rPr>
        <w:t xml:space="preserve"> </w:t>
      </w:r>
      <w:r>
        <w:t>making travel</w:t>
      </w:r>
      <w:r>
        <w:rPr>
          <w:spacing w:val="-6"/>
        </w:rPr>
        <w:t xml:space="preserve"> </w:t>
      </w:r>
      <w:r>
        <w:rPr>
          <w:spacing w:val="-2"/>
        </w:rPr>
        <w:t>reservations.</w:t>
      </w:r>
    </w:p>
    <w:p w14:paraId="1945AB0B" w14:textId="77777777" w:rsidR="00D054E8" w:rsidRDefault="00251C11">
      <w:pPr>
        <w:pStyle w:val="ListParagraph"/>
        <w:numPr>
          <w:ilvl w:val="2"/>
          <w:numId w:val="2"/>
        </w:numPr>
        <w:tabs>
          <w:tab w:val="left" w:pos="1644"/>
          <w:tab w:val="left" w:pos="1645"/>
        </w:tabs>
        <w:spacing w:before="56" w:line="288" w:lineRule="auto"/>
        <w:ind w:right="285" w:hanging="400"/>
      </w:pPr>
      <w:r>
        <w:t>Business class may only be permitted with approval by the CEO, taking into consideration</w:t>
      </w:r>
      <w:r>
        <w:rPr>
          <w:spacing w:val="-8"/>
        </w:rPr>
        <w:t xml:space="preserve"> </w:t>
      </w:r>
      <w:r>
        <w:t>such</w:t>
      </w:r>
      <w:r>
        <w:rPr>
          <w:spacing w:val="-8"/>
        </w:rPr>
        <w:t xml:space="preserve"> </w:t>
      </w:r>
      <w:r>
        <w:t>relevant</w:t>
      </w:r>
      <w:r>
        <w:rPr>
          <w:spacing w:val="-4"/>
        </w:rPr>
        <w:t xml:space="preserve"> </w:t>
      </w:r>
      <w:r>
        <w:t>factors</w:t>
      </w:r>
      <w:r>
        <w:rPr>
          <w:spacing w:val="-5"/>
        </w:rPr>
        <w:t xml:space="preserve"> </w:t>
      </w:r>
      <w:r>
        <w:t>as</w:t>
      </w:r>
      <w:r>
        <w:rPr>
          <w:spacing w:val="-8"/>
        </w:rPr>
        <w:t xml:space="preserve"> </w:t>
      </w:r>
      <w:r>
        <w:t>health</w:t>
      </w:r>
      <w:r>
        <w:rPr>
          <w:spacing w:val="-8"/>
        </w:rPr>
        <w:t xml:space="preserve"> </w:t>
      </w:r>
      <w:r>
        <w:t>and</w:t>
      </w:r>
      <w:r>
        <w:rPr>
          <w:spacing w:val="-5"/>
        </w:rPr>
        <w:t xml:space="preserve"> </w:t>
      </w:r>
      <w:r>
        <w:t>safety,</w:t>
      </w:r>
      <w:r>
        <w:rPr>
          <w:spacing w:val="-7"/>
        </w:rPr>
        <w:t xml:space="preserve"> </w:t>
      </w:r>
      <w:r>
        <w:t>or</w:t>
      </w:r>
      <w:r>
        <w:rPr>
          <w:spacing w:val="-8"/>
        </w:rPr>
        <w:t xml:space="preserve"> </w:t>
      </w:r>
      <w:r>
        <w:t>business</w:t>
      </w:r>
      <w:r>
        <w:rPr>
          <w:spacing w:val="-4"/>
        </w:rPr>
        <w:t xml:space="preserve"> </w:t>
      </w:r>
      <w:r>
        <w:t>circumstances.</w:t>
      </w:r>
    </w:p>
    <w:p w14:paraId="1945AB0C" w14:textId="77777777" w:rsidR="00D054E8" w:rsidRDefault="00251C11">
      <w:pPr>
        <w:pStyle w:val="ListParagraph"/>
        <w:numPr>
          <w:ilvl w:val="2"/>
          <w:numId w:val="2"/>
        </w:numPr>
        <w:tabs>
          <w:tab w:val="left" w:pos="1644"/>
          <w:tab w:val="left" w:pos="1645"/>
        </w:tabs>
        <w:spacing w:line="290" w:lineRule="auto"/>
        <w:ind w:right="362" w:hanging="400"/>
      </w:pPr>
      <w:r>
        <w:t>Travelers</w:t>
      </w:r>
      <w:r>
        <w:rPr>
          <w:spacing w:val="-5"/>
        </w:rPr>
        <w:t xml:space="preserve"> </w:t>
      </w:r>
      <w:r>
        <w:t>are</w:t>
      </w:r>
      <w:r>
        <w:rPr>
          <w:spacing w:val="-5"/>
        </w:rPr>
        <w:t xml:space="preserve"> </w:t>
      </w:r>
      <w:r>
        <w:t>responsible</w:t>
      </w:r>
      <w:r>
        <w:rPr>
          <w:spacing w:val="-5"/>
        </w:rPr>
        <w:t xml:space="preserve"> </w:t>
      </w:r>
      <w:r>
        <w:t>to</w:t>
      </w:r>
      <w:r>
        <w:rPr>
          <w:spacing w:val="-5"/>
        </w:rPr>
        <w:t xml:space="preserve"> </w:t>
      </w:r>
      <w:r>
        <w:t>submit</w:t>
      </w:r>
      <w:r>
        <w:rPr>
          <w:spacing w:val="-5"/>
        </w:rPr>
        <w:t xml:space="preserve"> </w:t>
      </w:r>
      <w:r>
        <w:t>approved</w:t>
      </w:r>
      <w:r>
        <w:rPr>
          <w:spacing w:val="-5"/>
        </w:rPr>
        <w:t xml:space="preserve"> </w:t>
      </w:r>
      <w:r>
        <w:t>purchase</w:t>
      </w:r>
      <w:r>
        <w:rPr>
          <w:spacing w:val="-5"/>
        </w:rPr>
        <w:t xml:space="preserve"> </w:t>
      </w:r>
      <w:r>
        <w:t>or</w:t>
      </w:r>
      <w:r>
        <w:rPr>
          <w:spacing w:val="-1"/>
        </w:rPr>
        <w:t xml:space="preserve"> </w:t>
      </w:r>
      <w:r>
        <w:t>procurement</w:t>
      </w:r>
      <w:r>
        <w:rPr>
          <w:spacing w:val="-5"/>
        </w:rPr>
        <w:t xml:space="preserve"> </w:t>
      </w:r>
      <w:r>
        <w:t>requisition to make travel arrangements by Accounting Clerk.</w:t>
      </w:r>
    </w:p>
    <w:p w14:paraId="1945AB0D" w14:textId="77777777" w:rsidR="00D054E8" w:rsidRDefault="00251C11">
      <w:pPr>
        <w:pStyle w:val="BodyText"/>
        <w:spacing w:line="288" w:lineRule="auto"/>
        <w:ind w:left="676" w:right="6514" w:firstLine="568"/>
      </w:pPr>
      <w:r>
        <w:rPr>
          <w:spacing w:val="-2"/>
        </w:rPr>
        <w:t xml:space="preserve">11.06Accommod </w:t>
      </w:r>
      <w:proofErr w:type="spellStart"/>
      <w:r>
        <w:rPr>
          <w:spacing w:val="-2"/>
        </w:rPr>
        <w:t>ations</w:t>
      </w:r>
      <w:proofErr w:type="spellEnd"/>
    </w:p>
    <w:p w14:paraId="1945AB0E" w14:textId="77777777" w:rsidR="00D054E8" w:rsidRDefault="00251C11">
      <w:pPr>
        <w:pStyle w:val="BodyText"/>
        <w:tabs>
          <w:tab w:val="left" w:pos="1644"/>
        </w:tabs>
        <w:spacing w:before="103" w:line="288" w:lineRule="auto"/>
        <w:ind w:left="1645" w:right="225" w:hanging="400"/>
      </w:pPr>
      <w:r>
        <w:rPr>
          <w:spacing w:val="-6"/>
        </w:rPr>
        <w:t>a)</w:t>
      </w:r>
      <w:r>
        <w:tab/>
        <w:t>Travelers</w:t>
      </w:r>
      <w:r>
        <w:rPr>
          <w:spacing w:val="-8"/>
        </w:rPr>
        <w:t xml:space="preserve"> </w:t>
      </w:r>
      <w:r>
        <w:t>are</w:t>
      </w:r>
      <w:r>
        <w:rPr>
          <w:spacing w:val="-9"/>
        </w:rPr>
        <w:t xml:space="preserve"> </w:t>
      </w:r>
      <w:r>
        <w:t>responsible</w:t>
      </w:r>
      <w:r>
        <w:rPr>
          <w:spacing w:val="-4"/>
        </w:rPr>
        <w:t xml:space="preserve"> </w:t>
      </w:r>
      <w:r>
        <w:t>to</w:t>
      </w:r>
      <w:r>
        <w:rPr>
          <w:spacing w:val="-7"/>
        </w:rPr>
        <w:t xml:space="preserve"> </w:t>
      </w:r>
      <w:r>
        <w:t>submit</w:t>
      </w:r>
      <w:r>
        <w:rPr>
          <w:spacing w:val="-3"/>
        </w:rPr>
        <w:t xml:space="preserve"> </w:t>
      </w:r>
      <w:r>
        <w:t>approved</w:t>
      </w:r>
      <w:r>
        <w:rPr>
          <w:spacing w:val="-7"/>
        </w:rPr>
        <w:t xml:space="preserve"> </w:t>
      </w:r>
      <w:r>
        <w:t>purchase</w:t>
      </w:r>
      <w:r>
        <w:rPr>
          <w:spacing w:val="-8"/>
        </w:rPr>
        <w:t xml:space="preserve"> </w:t>
      </w:r>
      <w:r>
        <w:t>and</w:t>
      </w:r>
      <w:r>
        <w:rPr>
          <w:spacing w:val="-3"/>
        </w:rPr>
        <w:t xml:space="preserve"> </w:t>
      </w:r>
      <w:r>
        <w:t>procurement</w:t>
      </w:r>
      <w:r>
        <w:rPr>
          <w:spacing w:val="-4"/>
        </w:rPr>
        <w:t xml:space="preserve"> </w:t>
      </w:r>
      <w:r>
        <w:t>requisition to make accommodation reservation by Accounting Clerk.</w:t>
      </w:r>
    </w:p>
    <w:p w14:paraId="1945AB0F" w14:textId="77777777" w:rsidR="00D054E8" w:rsidRDefault="00251C11">
      <w:pPr>
        <w:pStyle w:val="Heading1"/>
        <w:numPr>
          <w:ilvl w:val="0"/>
          <w:numId w:val="2"/>
        </w:numPr>
        <w:tabs>
          <w:tab w:val="left" w:pos="1112"/>
          <w:tab w:val="left" w:pos="1113"/>
        </w:tabs>
        <w:ind w:left="1113" w:hanging="721"/>
      </w:pPr>
      <w:r>
        <w:rPr>
          <w:color w:val="2C2F79"/>
          <w:spacing w:val="-2"/>
        </w:rPr>
        <w:t>ALCOHOL</w:t>
      </w:r>
    </w:p>
    <w:p w14:paraId="1945AB10" w14:textId="77777777" w:rsidR="00D054E8" w:rsidRDefault="00251C11">
      <w:pPr>
        <w:pStyle w:val="ListParagraph"/>
        <w:numPr>
          <w:ilvl w:val="1"/>
          <w:numId w:val="2"/>
        </w:numPr>
        <w:tabs>
          <w:tab w:val="left" w:pos="1245"/>
        </w:tabs>
        <w:spacing w:before="76" w:line="276" w:lineRule="auto"/>
        <w:ind w:right="1023"/>
      </w:pPr>
      <w:r>
        <w:t>Alcohol</w:t>
      </w:r>
      <w:r>
        <w:rPr>
          <w:spacing w:val="-4"/>
        </w:rPr>
        <w:t xml:space="preserve"> </w:t>
      </w:r>
      <w:r>
        <w:t>cannot</w:t>
      </w:r>
      <w:r>
        <w:rPr>
          <w:spacing w:val="-3"/>
        </w:rPr>
        <w:t xml:space="preserve"> </w:t>
      </w:r>
      <w:r>
        <w:t>be</w:t>
      </w:r>
      <w:r>
        <w:rPr>
          <w:spacing w:val="-4"/>
        </w:rPr>
        <w:t xml:space="preserve"> </w:t>
      </w:r>
      <w:r>
        <w:t>claimed</w:t>
      </w:r>
      <w:r>
        <w:rPr>
          <w:spacing w:val="-4"/>
        </w:rPr>
        <w:t xml:space="preserve"> </w:t>
      </w:r>
      <w:r>
        <w:t>and</w:t>
      </w:r>
      <w:r>
        <w:rPr>
          <w:spacing w:val="-4"/>
        </w:rPr>
        <w:t xml:space="preserve"> </w:t>
      </w:r>
      <w:r>
        <w:t>will</w:t>
      </w:r>
      <w:r>
        <w:rPr>
          <w:spacing w:val="-4"/>
        </w:rPr>
        <w:t xml:space="preserve"> </w:t>
      </w:r>
      <w:r>
        <w:t>not</w:t>
      </w:r>
      <w:r>
        <w:rPr>
          <w:spacing w:val="-4"/>
        </w:rPr>
        <w:t xml:space="preserve"> </w:t>
      </w:r>
      <w:r>
        <w:t>be</w:t>
      </w:r>
      <w:r>
        <w:rPr>
          <w:spacing w:val="-4"/>
        </w:rPr>
        <w:t xml:space="preserve"> </w:t>
      </w:r>
      <w:r>
        <w:t>reimbursed</w:t>
      </w:r>
      <w:r>
        <w:rPr>
          <w:spacing w:val="-4"/>
        </w:rPr>
        <w:t xml:space="preserve"> </w:t>
      </w:r>
      <w:r>
        <w:t>as</w:t>
      </w:r>
      <w:r>
        <w:rPr>
          <w:spacing w:val="-4"/>
        </w:rPr>
        <w:t xml:space="preserve"> </w:t>
      </w:r>
      <w:r>
        <w:t>part</w:t>
      </w:r>
      <w:r>
        <w:rPr>
          <w:spacing w:val="-4"/>
        </w:rPr>
        <w:t xml:space="preserve"> </w:t>
      </w:r>
      <w:r>
        <w:t>of</w:t>
      </w:r>
      <w:r>
        <w:rPr>
          <w:spacing w:val="-6"/>
        </w:rPr>
        <w:t xml:space="preserve"> </w:t>
      </w:r>
      <w:r>
        <w:t>a</w:t>
      </w:r>
      <w:r>
        <w:rPr>
          <w:spacing w:val="-6"/>
        </w:rPr>
        <w:t xml:space="preserve"> </w:t>
      </w:r>
      <w:r>
        <w:t>travel</w:t>
      </w:r>
      <w:r>
        <w:rPr>
          <w:spacing w:val="-1"/>
        </w:rPr>
        <w:t xml:space="preserve"> </w:t>
      </w:r>
      <w:r>
        <w:t>or</w:t>
      </w:r>
      <w:r>
        <w:rPr>
          <w:spacing w:val="-4"/>
        </w:rPr>
        <w:t xml:space="preserve"> </w:t>
      </w:r>
      <w:r>
        <w:t>meal expense. There are no exceptions to this rule.</w:t>
      </w:r>
    </w:p>
    <w:p w14:paraId="1945AB11" w14:textId="77777777" w:rsidR="00D054E8" w:rsidRDefault="00D054E8">
      <w:pPr>
        <w:pStyle w:val="BodyText"/>
        <w:spacing w:before="1"/>
        <w:ind w:left="0" w:firstLine="0"/>
        <w:rPr>
          <w:sz w:val="37"/>
        </w:rPr>
      </w:pPr>
    </w:p>
    <w:p w14:paraId="1945AB12" w14:textId="77777777" w:rsidR="00D054E8" w:rsidRDefault="00251C11">
      <w:pPr>
        <w:pStyle w:val="Heading1"/>
        <w:numPr>
          <w:ilvl w:val="0"/>
          <w:numId w:val="2"/>
        </w:numPr>
        <w:tabs>
          <w:tab w:val="left" w:pos="1112"/>
          <w:tab w:val="left" w:pos="1113"/>
        </w:tabs>
        <w:spacing w:before="1" w:line="371" w:lineRule="exact"/>
        <w:ind w:left="1113" w:hanging="721"/>
      </w:pPr>
      <w:r>
        <w:rPr>
          <w:color w:val="2C2F79"/>
          <w:spacing w:val="-2"/>
        </w:rPr>
        <w:t>MEALS</w:t>
      </w:r>
    </w:p>
    <w:p w14:paraId="1945AB13" w14:textId="77777777" w:rsidR="00D054E8" w:rsidRDefault="00251C11">
      <w:pPr>
        <w:pStyle w:val="ListParagraph"/>
        <w:numPr>
          <w:ilvl w:val="1"/>
          <w:numId w:val="2"/>
        </w:numPr>
        <w:tabs>
          <w:tab w:val="left" w:pos="1245"/>
        </w:tabs>
        <w:spacing w:line="276" w:lineRule="auto"/>
        <w:ind w:right="1214"/>
      </w:pPr>
      <w:r>
        <w:t>When travelling outside the City of Toronto overnight, expenses for meals excluding</w:t>
      </w:r>
      <w:r>
        <w:rPr>
          <w:spacing w:val="-31"/>
        </w:rPr>
        <w:t xml:space="preserve"> </w:t>
      </w:r>
      <w:r>
        <w:t>alcoholic</w:t>
      </w:r>
      <w:r>
        <w:rPr>
          <w:spacing w:val="-10"/>
        </w:rPr>
        <w:t xml:space="preserve"> </w:t>
      </w:r>
      <w:r>
        <w:t>beverages</w:t>
      </w:r>
      <w:r>
        <w:rPr>
          <w:spacing w:val="-10"/>
        </w:rPr>
        <w:t xml:space="preserve"> </w:t>
      </w:r>
      <w:r>
        <w:t>will</w:t>
      </w:r>
      <w:r>
        <w:rPr>
          <w:spacing w:val="-6"/>
        </w:rPr>
        <w:t xml:space="preserve"> </w:t>
      </w:r>
      <w:r>
        <w:t>be</w:t>
      </w:r>
      <w:r>
        <w:rPr>
          <w:spacing w:val="-6"/>
        </w:rPr>
        <w:t xml:space="preserve"> </w:t>
      </w:r>
      <w:r>
        <w:t>reimbursed</w:t>
      </w:r>
      <w:r>
        <w:rPr>
          <w:spacing w:val="-4"/>
        </w:rPr>
        <w:t xml:space="preserve"> </w:t>
      </w:r>
      <w:r>
        <w:t>with</w:t>
      </w:r>
      <w:r>
        <w:rPr>
          <w:spacing w:val="-9"/>
        </w:rPr>
        <w:t xml:space="preserve"> </w:t>
      </w:r>
      <w:r>
        <w:t>supporting</w:t>
      </w:r>
      <w:r>
        <w:rPr>
          <w:spacing w:val="-8"/>
        </w:rPr>
        <w:t xml:space="preserve"> </w:t>
      </w:r>
      <w:r>
        <w:t>scan</w:t>
      </w:r>
      <w:r>
        <w:rPr>
          <w:spacing w:val="-9"/>
        </w:rPr>
        <w:t xml:space="preserve"> </w:t>
      </w:r>
      <w:r>
        <w:t>copy</w:t>
      </w:r>
      <w:r>
        <w:rPr>
          <w:spacing w:val="-11"/>
        </w:rPr>
        <w:t xml:space="preserve"> </w:t>
      </w:r>
      <w:r>
        <w:t xml:space="preserve">of original itemized receipts. for recordkeeping purpose employee must keep original receipt for 12 months. The reimbursement must not exceed the Max </w:t>
      </w:r>
      <w:proofErr w:type="spellStart"/>
      <w:r>
        <w:t>MealRates</w:t>
      </w:r>
      <w:proofErr w:type="spellEnd"/>
      <w:r>
        <w:t xml:space="preserve"> listed below, including taxes, and gratuities.</w:t>
      </w:r>
    </w:p>
    <w:p w14:paraId="1945AB14" w14:textId="77777777" w:rsidR="00D054E8" w:rsidRDefault="00251C11">
      <w:pPr>
        <w:spacing w:line="262" w:lineRule="exact"/>
        <w:ind w:left="1245"/>
      </w:pPr>
      <w:r>
        <w:t>.</w:t>
      </w:r>
    </w:p>
    <w:p w14:paraId="1945AB15" w14:textId="77777777" w:rsidR="00D054E8" w:rsidRDefault="00D054E8">
      <w:pPr>
        <w:pStyle w:val="BodyText"/>
        <w:ind w:left="0" w:firstLine="0"/>
        <w:rPr>
          <w:sz w:val="20"/>
        </w:rPr>
      </w:pPr>
    </w:p>
    <w:p w14:paraId="1945AB16" w14:textId="77777777" w:rsidR="00D054E8" w:rsidRDefault="00D054E8">
      <w:pPr>
        <w:pStyle w:val="BodyText"/>
        <w:spacing w:after="1"/>
        <w:ind w:left="0" w:firstLine="0"/>
        <w:rPr>
          <w:sz w:val="20"/>
        </w:rPr>
      </w:pPr>
    </w:p>
    <w:tbl>
      <w:tblPr>
        <w:tblW w:w="0" w:type="auto"/>
        <w:tblInd w:w="2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0"/>
        <w:gridCol w:w="2981"/>
      </w:tblGrid>
      <w:tr w:rsidR="00D054E8" w14:paraId="1945AB18" w14:textId="77777777">
        <w:trPr>
          <w:trHeight w:val="326"/>
        </w:trPr>
        <w:tc>
          <w:tcPr>
            <w:tcW w:w="4581" w:type="dxa"/>
            <w:gridSpan w:val="2"/>
            <w:shd w:val="clear" w:color="auto" w:fill="F0F0F0"/>
          </w:tcPr>
          <w:p w14:paraId="1945AB17" w14:textId="77777777" w:rsidR="00D054E8" w:rsidRDefault="00251C11">
            <w:pPr>
              <w:pStyle w:val="TableParagraph"/>
              <w:spacing w:before="65"/>
              <w:ind w:left="463"/>
              <w:rPr>
                <w:b/>
                <w:sz w:val="20"/>
              </w:rPr>
            </w:pPr>
            <w:r>
              <w:rPr>
                <w:b/>
                <w:sz w:val="20"/>
              </w:rPr>
              <w:t>Max</w:t>
            </w:r>
            <w:r>
              <w:rPr>
                <w:b/>
                <w:spacing w:val="-4"/>
                <w:sz w:val="20"/>
              </w:rPr>
              <w:t xml:space="preserve"> </w:t>
            </w:r>
            <w:r>
              <w:rPr>
                <w:b/>
                <w:sz w:val="20"/>
              </w:rPr>
              <w:t>Meal</w:t>
            </w:r>
            <w:r>
              <w:rPr>
                <w:b/>
                <w:spacing w:val="1"/>
                <w:sz w:val="20"/>
              </w:rPr>
              <w:t xml:space="preserve"> </w:t>
            </w:r>
            <w:r>
              <w:rPr>
                <w:b/>
                <w:sz w:val="20"/>
              </w:rPr>
              <w:t>Rates</w:t>
            </w:r>
            <w:r>
              <w:rPr>
                <w:b/>
                <w:spacing w:val="-6"/>
                <w:sz w:val="20"/>
              </w:rPr>
              <w:t xml:space="preserve"> </w:t>
            </w:r>
            <w:r>
              <w:rPr>
                <w:b/>
                <w:sz w:val="20"/>
              </w:rPr>
              <w:t>in</w:t>
            </w:r>
            <w:r>
              <w:rPr>
                <w:b/>
                <w:spacing w:val="-2"/>
                <w:sz w:val="20"/>
              </w:rPr>
              <w:t xml:space="preserve"> </w:t>
            </w:r>
            <w:r>
              <w:rPr>
                <w:b/>
                <w:sz w:val="20"/>
              </w:rPr>
              <w:t>Canada</w:t>
            </w:r>
            <w:r>
              <w:rPr>
                <w:b/>
                <w:spacing w:val="-3"/>
                <w:sz w:val="20"/>
              </w:rPr>
              <w:t xml:space="preserve"> </w:t>
            </w:r>
            <w:r>
              <w:rPr>
                <w:b/>
                <w:sz w:val="20"/>
              </w:rPr>
              <w:t>(including</w:t>
            </w:r>
            <w:r>
              <w:rPr>
                <w:b/>
                <w:spacing w:val="-3"/>
                <w:sz w:val="20"/>
              </w:rPr>
              <w:t xml:space="preserve"> </w:t>
            </w:r>
            <w:r>
              <w:rPr>
                <w:b/>
                <w:spacing w:val="-4"/>
                <w:sz w:val="20"/>
              </w:rPr>
              <w:t>tax)</w:t>
            </w:r>
          </w:p>
        </w:tc>
      </w:tr>
      <w:tr w:rsidR="00D054E8" w14:paraId="1945AB1B" w14:textId="77777777">
        <w:trPr>
          <w:trHeight w:val="482"/>
        </w:trPr>
        <w:tc>
          <w:tcPr>
            <w:tcW w:w="1600" w:type="dxa"/>
            <w:shd w:val="clear" w:color="auto" w:fill="F0F0F0"/>
          </w:tcPr>
          <w:p w14:paraId="1945AB19" w14:textId="77777777" w:rsidR="00D054E8" w:rsidRDefault="00251C11">
            <w:pPr>
              <w:pStyle w:val="TableParagraph"/>
              <w:spacing w:before="198"/>
              <w:ind w:left="371" w:right="359"/>
              <w:jc w:val="center"/>
              <w:rPr>
                <w:b/>
              </w:rPr>
            </w:pPr>
            <w:r>
              <w:rPr>
                <w:b/>
                <w:spacing w:val="-4"/>
              </w:rPr>
              <w:t>Meals</w:t>
            </w:r>
          </w:p>
        </w:tc>
        <w:tc>
          <w:tcPr>
            <w:tcW w:w="2981" w:type="dxa"/>
            <w:shd w:val="clear" w:color="auto" w:fill="F0F0F0"/>
          </w:tcPr>
          <w:p w14:paraId="1945AB1A" w14:textId="77777777" w:rsidR="00D054E8" w:rsidRDefault="00251C11">
            <w:pPr>
              <w:pStyle w:val="TableParagraph"/>
              <w:spacing w:line="240" w:lineRule="atLeast"/>
              <w:ind w:left="659" w:hanging="164"/>
              <w:rPr>
                <w:b/>
                <w:sz w:val="20"/>
              </w:rPr>
            </w:pPr>
            <w:r>
              <w:rPr>
                <w:b/>
                <w:sz w:val="20"/>
              </w:rPr>
              <w:t>Effective</w:t>
            </w:r>
            <w:r>
              <w:rPr>
                <w:b/>
                <w:spacing w:val="-13"/>
                <w:sz w:val="20"/>
              </w:rPr>
              <w:t xml:space="preserve"> </w:t>
            </w:r>
            <w:r>
              <w:rPr>
                <w:b/>
                <w:sz w:val="20"/>
              </w:rPr>
              <w:t>June</w:t>
            </w:r>
            <w:r>
              <w:rPr>
                <w:b/>
                <w:spacing w:val="-12"/>
                <w:sz w:val="20"/>
              </w:rPr>
              <w:t xml:space="preserve"> </w:t>
            </w:r>
            <w:r>
              <w:rPr>
                <w:b/>
                <w:sz w:val="20"/>
              </w:rPr>
              <w:t>1,</w:t>
            </w:r>
            <w:r>
              <w:rPr>
                <w:b/>
                <w:spacing w:val="-12"/>
                <w:sz w:val="20"/>
              </w:rPr>
              <w:t xml:space="preserve"> </w:t>
            </w:r>
            <w:r>
              <w:rPr>
                <w:b/>
                <w:sz w:val="20"/>
              </w:rPr>
              <w:t>2016 Maximum Amount</w:t>
            </w:r>
          </w:p>
        </w:tc>
      </w:tr>
      <w:tr w:rsidR="00D054E8" w14:paraId="1945AB1E" w14:textId="77777777">
        <w:trPr>
          <w:trHeight w:val="330"/>
        </w:trPr>
        <w:tc>
          <w:tcPr>
            <w:tcW w:w="1600" w:type="dxa"/>
          </w:tcPr>
          <w:p w14:paraId="1945AB1C" w14:textId="77777777" w:rsidR="00D054E8" w:rsidRDefault="00251C11">
            <w:pPr>
              <w:pStyle w:val="TableParagraph"/>
              <w:spacing w:before="70"/>
              <w:ind w:left="371" w:right="360"/>
              <w:jc w:val="center"/>
              <w:rPr>
                <w:sz w:val="20"/>
              </w:rPr>
            </w:pPr>
            <w:r>
              <w:rPr>
                <w:spacing w:val="-2"/>
                <w:sz w:val="20"/>
              </w:rPr>
              <w:t>Breakfast</w:t>
            </w:r>
          </w:p>
        </w:tc>
        <w:tc>
          <w:tcPr>
            <w:tcW w:w="2981" w:type="dxa"/>
          </w:tcPr>
          <w:p w14:paraId="1945AB1D" w14:textId="77777777" w:rsidR="00D054E8" w:rsidRDefault="00251C11">
            <w:pPr>
              <w:pStyle w:val="TableParagraph"/>
              <w:spacing w:before="70"/>
              <w:ind w:right="1161"/>
              <w:jc w:val="right"/>
              <w:rPr>
                <w:sz w:val="20"/>
              </w:rPr>
            </w:pPr>
            <w:r>
              <w:rPr>
                <w:spacing w:val="-2"/>
                <w:sz w:val="20"/>
              </w:rPr>
              <w:t>$10.00</w:t>
            </w:r>
          </w:p>
        </w:tc>
      </w:tr>
      <w:tr w:rsidR="00D054E8" w14:paraId="1945AB21" w14:textId="77777777">
        <w:trPr>
          <w:trHeight w:val="329"/>
        </w:trPr>
        <w:tc>
          <w:tcPr>
            <w:tcW w:w="1600" w:type="dxa"/>
          </w:tcPr>
          <w:p w14:paraId="1945AB1F" w14:textId="77777777" w:rsidR="00D054E8" w:rsidRDefault="00251C11">
            <w:pPr>
              <w:pStyle w:val="TableParagraph"/>
              <w:spacing w:before="65"/>
              <w:ind w:left="371" w:right="356"/>
              <w:jc w:val="center"/>
              <w:rPr>
                <w:sz w:val="20"/>
              </w:rPr>
            </w:pPr>
            <w:r>
              <w:rPr>
                <w:spacing w:val="-4"/>
                <w:sz w:val="20"/>
              </w:rPr>
              <w:t>Lunch</w:t>
            </w:r>
          </w:p>
        </w:tc>
        <w:tc>
          <w:tcPr>
            <w:tcW w:w="2981" w:type="dxa"/>
          </w:tcPr>
          <w:p w14:paraId="1945AB20" w14:textId="77777777" w:rsidR="00D054E8" w:rsidRDefault="00251C11">
            <w:pPr>
              <w:pStyle w:val="TableParagraph"/>
              <w:spacing w:before="65"/>
              <w:ind w:right="1161"/>
              <w:jc w:val="right"/>
              <w:rPr>
                <w:sz w:val="20"/>
              </w:rPr>
            </w:pPr>
            <w:r>
              <w:rPr>
                <w:spacing w:val="-2"/>
                <w:sz w:val="20"/>
              </w:rPr>
              <w:t>$15.00</w:t>
            </w:r>
          </w:p>
        </w:tc>
      </w:tr>
      <w:tr w:rsidR="00D054E8" w14:paraId="1945AB24" w14:textId="77777777">
        <w:trPr>
          <w:trHeight w:val="330"/>
        </w:trPr>
        <w:tc>
          <w:tcPr>
            <w:tcW w:w="1600" w:type="dxa"/>
          </w:tcPr>
          <w:p w14:paraId="1945AB22" w14:textId="77777777" w:rsidR="00D054E8" w:rsidRDefault="00251C11">
            <w:pPr>
              <w:pStyle w:val="TableParagraph"/>
              <w:spacing w:before="69"/>
              <w:ind w:left="368" w:right="360"/>
              <w:jc w:val="center"/>
              <w:rPr>
                <w:sz w:val="20"/>
              </w:rPr>
            </w:pPr>
            <w:r>
              <w:rPr>
                <w:spacing w:val="-2"/>
                <w:sz w:val="20"/>
              </w:rPr>
              <w:t>Dinner</w:t>
            </w:r>
          </w:p>
        </w:tc>
        <w:tc>
          <w:tcPr>
            <w:tcW w:w="2981" w:type="dxa"/>
          </w:tcPr>
          <w:p w14:paraId="1945AB23" w14:textId="77777777" w:rsidR="00D054E8" w:rsidRDefault="00251C11">
            <w:pPr>
              <w:pStyle w:val="TableParagraph"/>
              <w:spacing w:before="69"/>
              <w:ind w:right="1161"/>
              <w:jc w:val="right"/>
              <w:rPr>
                <w:sz w:val="20"/>
              </w:rPr>
            </w:pPr>
            <w:r>
              <w:rPr>
                <w:spacing w:val="-2"/>
                <w:sz w:val="20"/>
              </w:rPr>
              <w:t>$25.00</w:t>
            </w:r>
          </w:p>
        </w:tc>
      </w:tr>
    </w:tbl>
    <w:p w14:paraId="1945AB25" w14:textId="77777777" w:rsidR="00D054E8" w:rsidRDefault="00D054E8">
      <w:pPr>
        <w:jc w:val="right"/>
        <w:rPr>
          <w:sz w:val="20"/>
        </w:rPr>
        <w:sectPr w:rsidR="00D054E8">
          <w:pgSz w:w="12240" w:h="15840"/>
          <w:pgMar w:top="1080" w:right="880" w:bottom="960" w:left="1420" w:header="0" w:footer="730" w:gutter="0"/>
          <w:cols w:space="720"/>
        </w:sectPr>
      </w:pPr>
    </w:p>
    <w:p w14:paraId="1945AB26" w14:textId="77777777" w:rsidR="00D054E8" w:rsidRDefault="00D054E8">
      <w:pPr>
        <w:pStyle w:val="BodyText"/>
        <w:spacing w:before="4"/>
        <w:ind w:left="0" w:firstLine="0"/>
        <w:rPr>
          <w:sz w:val="2"/>
        </w:rPr>
      </w:pPr>
    </w:p>
    <w:tbl>
      <w:tblPr>
        <w:tblW w:w="0" w:type="auto"/>
        <w:tblInd w:w="2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0"/>
        <w:gridCol w:w="2981"/>
      </w:tblGrid>
      <w:tr w:rsidR="00D054E8" w14:paraId="1945AB28" w14:textId="77777777">
        <w:trPr>
          <w:trHeight w:val="325"/>
        </w:trPr>
        <w:tc>
          <w:tcPr>
            <w:tcW w:w="4581" w:type="dxa"/>
            <w:gridSpan w:val="2"/>
            <w:shd w:val="clear" w:color="auto" w:fill="F0F0F0"/>
          </w:tcPr>
          <w:p w14:paraId="1945AB27" w14:textId="77777777" w:rsidR="00D054E8" w:rsidRDefault="00251C11">
            <w:pPr>
              <w:pStyle w:val="TableParagraph"/>
              <w:spacing w:before="65"/>
              <w:ind w:left="114"/>
              <w:rPr>
                <w:b/>
                <w:sz w:val="20"/>
              </w:rPr>
            </w:pPr>
            <w:r>
              <w:rPr>
                <w:b/>
                <w:sz w:val="20"/>
              </w:rPr>
              <w:t>Max</w:t>
            </w:r>
            <w:r>
              <w:rPr>
                <w:b/>
                <w:spacing w:val="-3"/>
                <w:sz w:val="20"/>
              </w:rPr>
              <w:t xml:space="preserve"> </w:t>
            </w:r>
            <w:r>
              <w:rPr>
                <w:b/>
                <w:sz w:val="20"/>
              </w:rPr>
              <w:t>Meal</w:t>
            </w:r>
            <w:r>
              <w:rPr>
                <w:b/>
                <w:spacing w:val="-4"/>
                <w:sz w:val="20"/>
              </w:rPr>
              <w:t xml:space="preserve"> </w:t>
            </w:r>
            <w:r>
              <w:rPr>
                <w:b/>
                <w:sz w:val="20"/>
              </w:rPr>
              <w:t>for</w:t>
            </w:r>
            <w:r>
              <w:rPr>
                <w:b/>
                <w:spacing w:val="-3"/>
                <w:sz w:val="20"/>
              </w:rPr>
              <w:t xml:space="preserve"> </w:t>
            </w:r>
            <w:r>
              <w:rPr>
                <w:b/>
                <w:sz w:val="20"/>
              </w:rPr>
              <w:t>MMW</w:t>
            </w:r>
            <w:r>
              <w:rPr>
                <w:b/>
                <w:spacing w:val="-1"/>
                <w:sz w:val="20"/>
              </w:rPr>
              <w:t xml:space="preserve"> </w:t>
            </w:r>
            <w:r>
              <w:rPr>
                <w:b/>
                <w:sz w:val="20"/>
              </w:rPr>
              <w:t>Mobile Team</w:t>
            </w:r>
            <w:r>
              <w:rPr>
                <w:b/>
                <w:spacing w:val="-1"/>
                <w:sz w:val="20"/>
              </w:rPr>
              <w:t xml:space="preserve"> </w:t>
            </w:r>
            <w:r>
              <w:rPr>
                <w:b/>
                <w:sz w:val="20"/>
              </w:rPr>
              <w:t>(including</w:t>
            </w:r>
            <w:r>
              <w:rPr>
                <w:b/>
                <w:spacing w:val="-3"/>
                <w:sz w:val="20"/>
              </w:rPr>
              <w:t xml:space="preserve"> </w:t>
            </w:r>
            <w:r>
              <w:rPr>
                <w:b/>
                <w:spacing w:val="-4"/>
                <w:sz w:val="20"/>
              </w:rPr>
              <w:t>tax)</w:t>
            </w:r>
          </w:p>
        </w:tc>
      </w:tr>
      <w:tr w:rsidR="00D054E8" w14:paraId="1945AB2B" w14:textId="77777777">
        <w:trPr>
          <w:trHeight w:val="482"/>
        </w:trPr>
        <w:tc>
          <w:tcPr>
            <w:tcW w:w="1600" w:type="dxa"/>
            <w:shd w:val="clear" w:color="auto" w:fill="F0F0F0"/>
          </w:tcPr>
          <w:p w14:paraId="1945AB29" w14:textId="77777777" w:rsidR="00D054E8" w:rsidRDefault="00251C11">
            <w:pPr>
              <w:pStyle w:val="TableParagraph"/>
              <w:spacing w:before="198"/>
              <w:ind w:left="362" w:right="360"/>
              <w:jc w:val="center"/>
              <w:rPr>
                <w:b/>
              </w:rPr>
            </w:pPr>
            <w:r>
              <w:rPr>
                <w:b/>
                <w:spacing w:val="-4"/>
              </w:rPr>
              <w:t>Meal</w:t>
            </w:r>
          </w:p>
        </w:tc>
        <w:tc>
          <w:tcPr>
            <w:tcW w:w="2981" w:type="dxa"/>
            <w:shd w:val="clear" w:color="auto" w:fill="F0F0F0"/>
          </w:tcPr>
          <w:p w14:paraId="1945AB2A" w14:textId="77777777" w:rsidR="00D054E8" w:rsidRDefault="00251C11">
            <w:pPr>
              <w:pStyle w:val="TableParagraph"/>
              <w:spacing w:line="240" w:lineRule="atLeast"/>
              <w:ind w:left="659" w:hanging="124"/>
              <w:rPr>
                <w:b/>
                <w:sz w:val="20"/>
              </w:rPr>
            </w:pPr>
            <w:r>
              <w:rPr>
                <w:b/>
                <w:sz w:val="20"/>
              </w:rPr>
              <w:t>Effective</w:t>
            </w:r>
            <w:r>
              <w:rPr>
                <w:b/>
                <w:spacing w:val="-12"/>
                <w:sz w:val="20"/>
              </w:rPr>
              <w:t xml:space="preserve"> </w:t>
            </w:r>
            <w:r>
              <w:rPr>
                <w:b/>
                <w:sz w:val="20"/>
              </w:rPr>
              <w:t>Feb</w:t>
            </w:r>
            <w:r>
              <w:rPr>
                <w:b/>
                <w:spacing w:val="-12"/>
                <w:sz w:val="20"/>
              </w:rPr>
              <w:t xml:space="preserve"> </w:t>
            </w:r>
            <w:r>
              <w:rPr>
                <w:b/>
                <w:sz w:val="20"/>
              </w:rPr>
              <w:t>1,</w:t>
            </w:r>
            <w:r>
              <w:rPr>
                <w:b/>
                <w:spacing w:val="-12"/>
                <w:sz w:val="20"/>
              </w:rPr>
              <w:t xml:space="preserve"> </w:t>
            </w:r>
            <w:r>
              <w:rPr>
                <w:b/>
                <w:sz w:val="20"/>
              </w:rPr>
              <w:t>2020 Maximum Amount</w:t>
            </w:r>
          </w:p>
        </w:tc>
      </w:tr>
      <w:tr w:rsidR="00D054E8" w14:paraId="1945AB2F" w14:textId="77777777">
        <w:trPr>
          <w:trHeight w:val="482"/>
        </w:trPr>
        <w:tc>
          <w:tcPr>
            <w:tcW w:w="1600" w:type="dxa"/>
          </w:tcPr>
          <w:p w14:paraId="1945AB2C" w14:textId="77777777" w:rsidR="00D054E8" w:rsidRDefault="00251C11">
            <w:pPr>
              <w:pStyle w:val="TableParagraph"/>
              <w:spacing w:line="240" w:lineRule="exact"/>
              <w:ind w:left="594" w:right="306" w:hanging="268"/>
              <w:rPr>
                <w:sz w:val="20"/>
              </w:rPr>
            </w:pPr>
            <w:r>
              <w:rPr>
                <w:sz w:val="20"/>
              </w:rPr>
              <w:t>Whole</w:t>
            </w:r>
            <w:r>
              <w:rPr>
                <w:spacing w:val="-13"/>
                <w:sz w:val="20"/>
              </w:rPr>
              <w:t xml:space="preserve"> </w:t>
            </w:r>
            <w:r>
              <w:rPr>
                <w:sz w:val="20"/>
              </w:rPr>
              <w:t xml:space="preserve">day </w:t>
            </w:r>
            <w:r>
              <w:rPr>
                <w:spacing w:val="-4"/>
                <w:sz w:val="20"/>
              </w:rPr>
              <w:t>meal</w:t>
            </w:r>
          </w:p>
        </w:tc>
        <w:tc>
          <w:tcPr>
            <w:tcW w:w="2981" w:type="dxa"/>
          </w:tcPr>
          <w:p w14:paraId="1945AB2D" w14:textId="77777777" w:rsidR="00D054E8" w:rsidRDefault="00D054E8">
            <w:pPr>
              <w:pStyle w:val="TableParagraph"/>
              <w:spacing w:before="1"/>
              <w:rPr>
                <w:sz w:val="18"/>
              </w:rPr>
            </w:pPr>
          </w:p>
          <w:p w14:paraId="1945AB2E" w14:textId="77777777" w:rsidR="00D054E8" w:rsidRDefault="00251C11">
            <w:pPr>
              <w:pStyle w:val="TableParagraph"/>
              <w:ind w:left="1161" w:right="1153"/>
              <w:jc w:val="center"/>
              <w:rPr>
                <w:sz w:val="20"/>
              </w:rPr>
            </w:pPr>
            <w:r>
              <w:rPr>
                <w:spacing w:val="-2"/>
                <w:sz w:val="20"/>
              </w:rPr>
              <w:t>$60.00</w:t>
            </w:r>
          </w:p>
        </w:tc>
      </w:tr>
    </w:tbl>
    <w:p w14:paraId="1945AB30" w14:textId="77777777" w:rsidR="00D054E8" w:rsidRDefault="00D054E8">
      <w:pPr>
        <w:pStyle w:val="BodyText"/>
        <w:spacing w:before="6"/>
        <w:ind w:left="0" w:firstLine="0"/>
        <w:rPr>
          <w:sz w:val="19"/>
        </w:rPr>
      </w:pPr>
    </w:p>
    <w:p w14:paraId="1945AB31" w14:textId="77777777" w:rsidR="00D054E8" w:rsidRDefault="00251C11">
      <w:pPr>
        <w:pStyle w:val="ListParagraph"/>
        <w:numPr>
          <w:ilvl w:val="1"/>
          <w:numId w:val="2"/>
        </w:numPr>
        <w:tabs>
          <w:tab w:val="left" w:pos="1245"/>
        </w:tabs>
        <w:spacing w:before="101" w:line="276" w:lineRule="auto"/>
        <w:ind w:right="826"/>
      </w:pPr>
      <w:r>
        <w:t>Except</w:t>
      </w:r>
      <w:r>
        <w:rPr>
          <w:spacing w:val="-6"/>
        </w:rPr>
        <w:t xml:space="preserve"> </w:t>
      </w:r>
      <w:r>
        <w:t>for</w:t>
      </w:r>
      <w:r>
        <w:rPr>
          <w:spacing w:val="-4"/>
        </w:rPr>
        <w:t xml:space="preserve"> </w:t>
      </w:r>
      <w:r>
        <w:t>MMW</w:t>
      </w:r>
      <w:r>
        <w:rPr>
          <w:spacing w:val="-3"/>
        </w:rPr>
        <w:t xml:space="preserve"> </w:t>
      </w:r>
      <w:r>
        <w:t>mobile</w:t>
      </w:r>
      <w:r>
        <w:rPr>
          <w:spacing w:val="-4"/>
        </w:rPr>
        <w:t xml:space="preserve"> </w:t>
      </w:r>
      <w:r>
        <w:t>team</w:t>
      </w:r>
      <w:r>
        <w:rPr>
          <w:spacing w:val="-4"/>
        </w:rPr>
        <w:t xml:space="preserve"> </w:t>
      </w:r>
      <w:r>
        <w:t>maximum</w:t>
      </w:r>
      <w:r>
        <w:rPr>
          <w:spacing w:val="-4"/>
        </w:rPr>
        <w:t xml:space="preserve"> </w:t>
      </w:r>
      <w:r>
        <w:t>rates</w:t>
      </w:r>
      <w:r>
        <w:rPr>
          <w:spacing w:val="-6"/>
        </w:rPr>
        <w:t xml:space="preserve"> </w:t>
      </w:r>
      <w:r>
        <w:t>apply</w:t>
      </w:r>
      <w:r>
        <w:rPr>
          <w:spacing w:val="-9"/>
        </w:rPr>
        <w:t xml:space="preserve"> </w:t>
      </w:r>
      <w:r>
        <w:t>to</w:t>
      </w:r>
      <w:r>
        <w:rPr>
          <w:spacing w:val="-5"/>
        </w:rPr>
        <w:t xml:space="preserve"> </w:t>
      </w:r>
      <w:r>
        <w:t>each</w:t>
      </w:r>
      <w:r>
        <w:rPr>
          <w:spacing w:val="-2"/>
        </w:rPr>
        <w:t xml:space="preserve"> </w:t>
      </w:r>
      <w:r>
        <w:t>meal</w:t>
      </w:r>
      <w:r>
        <w:rPr>
          <w:spacing w:val="-3"/>
        </w:rPr>
        <w:t xml:space="preserve"> </w:t>
      </w:r>
      <w:r>
        <w:t>and</w:t>
      </w:r>
      <w:r>
        <w:rPr>
          <w:spacing w:val="-3"/>
        </w:rPr>
        <w:t xml:space="preserve"> </w:t>
      </w:r>
      <w:r>
        <w:t>may</w:t>
      </w:r>
      <w:r>
        <w:rPr>
          <w:spacing w:val="-5"/>
        </w:rPr>
        <w:t xml:space="preserve"> </w:t>
      </w:r>
      <w:r>
        <w:t>not</w:t>
      </w:r>
      <w:r>
        <w:rPr>
          <w:spacing w:val="-3"/>
        </w:rPr>
        <w:t xml:space="preserve"> </w:t>
      </w:r>
      <w:r>
        <w:t>be accumulated for missed meals within one single day.</w:t>
      </w:r>
    </w:p>
    <w:p w14:paraId="1945AB32" w14:textId="77777777" w:rsidR="00D054E8" w:rsidRDefault="00251C11">
      <w:pPr>
        <w:pStyle w:val="ListParagraph"/>
        <w:numPr>
          <w:ilvl w:val="1"/>
          <w:numId w:val="2"/>
        </w:numPr>
        <w:tabs>
          <w:tab w:val="left" w:pos="1245"/>
        </w:tabs>
        <w:spacing w:line="276" w:lineRule="auto"/>
        <w:ind w:right="553"/>
      </w:pPr>
      <w:r>
        <w:t>In</w:t>
      </w:r>
      <w:r>
        <w:rPr>
          <w:spacing w:val="-3"/>
        </w:rPr>
        <w:t xml:space="preserve"> </w:t>
      </w:r>
      <w:r>
        <w:t>rare</w:t>
      </w:r>
      <w:r>
        <w:rPr>
          <w:spacing w:val="-4"/>
        </w:rPr>
        <w:t xml:space="preserve"> </w:t>
      </w:r>
      <w:r>
        <w:t>circumstances</w:t>
      </w:r>
      <w:r>
        <w:rPr>
          <w:spacing w:val="-4"/>
        </w:rPr>
        <w:t xml:space="preserve"> </w:t>
      </w:r>
      <w:r>
        <w:t>where</w:t>
      </w:r>
      <w:r>
        <w:rPr>
          <w:spacing w:val="-5"/>
        </w:rPr>
        <w:t xml:space="preserve"> </w:t>
      </w:r>
      <w:r>
        <w:t>meal</w:t>
      </w:r>
      <w:r>
        <w:rPr>
          <w:spacing w:val="-4"/>
        </w:rPr>
        <w:t xml:space="preserve"> </w:t>
      </w:r>
      <w:r>
        <w:t>rate</w:t>
      </w:r>
      <w:r>
        <w:rPr>
          <w:spacing w:val="-4"/>
        </w:rPr>
        <w:t xml:space="preserve"> </w:t>
      </w:r>
      <w:r>
        <w:t>maximums</w:t>
      </w:r>
      <w:r>
        <w:rPr>
          <w:spacing w:val="-4"/>
        </w:rPr>
        <w:t xml:space="preserve"> </w:t>
      </w:r>
      <w:r>
        <w:t>cannot</w:t>
      </w:r>
      <w:r>
        <w:rPr>
          <w:spacing w:val="-4"/>
        </w:rPr>
        <w:t xml:space="preserve"> </w:t>
      </w:r>
      <w:r>
        <w:t>be</w:t>
      </w:r>
      <w:r>
        <w:rPr>
          <w:spacing w:val="-4"/>
        </w:rPr>
        <w:t xml:space="preserve"> </w:t>
      </w:r>
      <w:r>
        <w:t>adhered</w:t>
      </w:r>
      <w:r>
        <w:rPr>
          <w:spacing w:val="-4"/>
        </w:rPr>
        <w:t xml:space="preserve"> </w:t>
      </w:r>
      <w:r>
        <w:t>to</w:t>
      </w:r>
      <w:r>
        <w:rPr>
          <w:spacing w:val="-5"/>
        </w:rPr>
        <w:t xml:space="preserve"> </w:t>
      </w:r>
      <w:r>
        <w:t>(for</w:t>
      </w:r>
      <w:r>
        <w:rPr>
          <w:spacing w:val="-4"/>
        </w:rPr>
        <w:t xml:space="preserve"> </w:t>
      </w:r>
      <w:r>
        <w:t>example travel</w:t>
      </w:r>
      <w:r>
        <w:rPr>
          <w:spacing w:val="-2"/>
        </w:rPr>
        <w:t xml:space="preserve"> </w:t>
      </w:r>
      <w:r>
        <w:t>to</w:t>
      </w:r>
      <w:r>
        <w:rPr>
          <w:spacing w:val="-2"/>
        </w:rPr>
        <w:t xml:space="preserve"> </w:t>
      </w:r>
      <w:r>
        <w:t>remote</w:t>
      </w:r>
      <w:r>
        <w:rPr>
          <w:spacing w:val="-2"/>
        </w:rPr>
        <w:t xml:space="preserve"> </w:t>
      </w:r>
      <w:r>
        <w:t>sites</w:t>
      </w:r>
      <w:r>
        <w:rPr>
          <w:spacing w:val="-2"/>
        </w:rPr>
        <w:t xml:space="preserve"> </w:t>
      </w:r>
      <w:r>
        <w:t>in</w:t>
      </w:r>
      <w:r>
        <w:rPr>
          <w:spacing w:val="-1"/>
        </w:rPr>
        <w:t xml:space="preserve"> </w:t>
      </w:r>
      <w:r>
        <w:t>Northern Ontario),</w:t>
      </w:r>
      <w:r>
        <w:rPr>
          <w:spacing w:val="-1"/>
        </w:rPr>
        <w:t xml:space="preserve"> </w:t>
      </w:r>
      <w:r>
        <w:t>a</w:t>
      </w:r>
      <w:r>
        <w:rPr>
          <w:spacing w:val="-4"/>
        </w:rPr>
        <w:t xml:space="preserve"> </w:t>
      </w:r>
      <w:r>
        <w:t>request</w:t>
      </w:r>
      <w:r>
        <w:rPr>
          <w:spacing w:val="-1"/>
        </w:rPr>
        <w:t xml:space="preserve"> </w:t>
      </w:r>
      <w:r>
        <w:t>must</w:t>
      </w:r>
      <w:r>
        <w:rPr>
          <w:spacing w:val="-2"/>
        </w:rPr>
        <w:t xml:space="preserve"> </w:t>
      </w:r>
      <w:r>
        <w:t>be</w:t>
      </w:r>
      <w:r>
        <w:rPr>
          <w:spacing w:val="-2"/>
        </w:rPr>
        <w:t xml:space="preserve"> </w:t>
      </w:r>
      <w:r>
        <w:t>made</w:t>
      </w:r>
      <w:r>
        <w:rPr>
          <w:spacing w:val="-2"/>
        </w:rPr>
        <w:t xml:space="preserve"> </w:t>
      </w:r>
      <w:r>
        <w:t>in</w:t>
      </w:r>
      <w:r>
        <w:rPr>
          <w:spacing w:val="-1"/>
        </w:rPr>
        <w:t xml:space="preserve"> </w:t>
      </w:r>
      <w:r>
        <w:t>writing</w:t>
      </w:r>
      <w:r>
        <w:rPr>
          <w:spacing w:val="-1"/>
        </w:rPr>
        <w:t xml:space="preserve"> </w:t>
      </w:r>
      <w:r>
        <w:t>to</w:t>
      </w:r>
      <w:r>
        <w:rPr>
          <w:spacing w:val="-3"/>
        </w:rPr>
        <w:t xml:space="preserve"> </w:t>
      </w:r>
      <w:r>
        <w:t>the respective Vice-President for prior approval and the approved documentation submitted with the expense claim for approval by the VP, Finance and Corporate Services and processing in the Finance Department</w:t>
      </w:r>
    </w:p>
    <w:p w14:paraId="1945AB33" w14:textId="77777777" w:rsidR="00D054E8" w:rsidRDefault="00251C11">
      <w:pPr>
        <w:pStyle w:val="ListParagraph"/>
        <w:numPr>
          <w:ilvl w:val="1"/>
          <w:numId w:val="2"/>
        </w:numPr>
        <w:tabs>
          <w:tab w:val="left" w:pos="1245"/>
        </w:tabs>
        <w:spacing w:before="3" w:line="276" w:lineRule="auto"/>
        <w:ind w:right="493"/>
      </w:pPr>
      <w:r>
        <w:t>The provision of food and beverage to facilitate Surrey Place’s business will be reimbursed</w:t>
      </w:r>
      <w:r>
        <w:rPr>
          <w:spacing w:val="-9"/>
        </w:rPr>
        <w:t xml:space="preserve"> </w:t>
      </w:r>
      <w:r>
        <w:t>with</w:t>
      </w:r>
      <w:r>
        <w:rPr>
          <w:spacing w:val="-8"/>
        </w:rPr>
        <w:t xml:space="preserve"> </w:t>
      </w:r>
      <w:r>
        <w:t>supporting</w:t>
      </w:r>
      <w:r>
        <w:rPr>
          <w:spacing w:val="-7"/>
        </w:rPr>
        <w:t xml:space="preserve"> </w:t>
      </w:r>
      <w:r>
        <w:t>scan</w:t>
      </w:r>
      <w:r>
        <w:rPr>
          <w:spacing w:val="-8"/>
        </w:rPr>
        <w:t xml:space="preserve"> </w:t>
      </w:r>
      <w:r>
        <w:t>copy</w:t>
      </w:r>
      <w:r>
        <w:rPr>
          <w:spacing w:val="-10"/>
        </w:rPr>
        <w:t xml:space="preserve"> </w:t>
      </w:r>
      <w:r>
        <w:t>of</w:t>
      </w:r>
      <w:r>
        <w:rPr>
          <w:spacing w:val="-10"/>
        </w:rPr>
        <w:t xml:space="preserve"> </w:t>
      </w:r>
      <w:r>
        <w:t>original</w:t>
      </w:r>
      <w:r>
        <w:rPr>
          <w:spacing w:val="-8"/>
        </w:rPr>
        <w:t xml:space="preserve"> </w:t>
      </w:r>
      <w:r>
        <w:t>itemized</w:t>
      </w:r>
      <w:r>
        <w:rPr>
          <w:spacing w:val="-8"/>
        </w:rPr>
        <w:t xml:space="preserve"> </w:t>
      </w:r>
      <w:r>
        <w:t>receipts,</w:t>
      </w:r>
      <w:r>
        <w:rPr>
          <w:spacing w:val="-6"/>
        </w:rPr>
        <w:t xml:space="preserve"> </w:t>
      </w:r>
      <w:r>
        <w:t>for</w:t>
      </w:r>
      <w:r>
        <w:rPr>
          <w:spacing w:val="-5"/>
        </w:rPr>
        <w:t xml:space="preserve"> </w:t>
      </w:r>
      <w:r>
        <w:t>recordkeeping purpose employee must keep original receipts for 12 months. The name of the associate and purpose of the meeting must be noted on the receipts. The amount must be appropriate and reasonable.</w:t>
      </w:r>
    </w:p>
    <w:p w14:paraId="1945AB34" w14:textId="77777777" w:rsidR="00D054E8" w:rsidRDefault="00D054E8">
      <w:pPr>
        <w:pStyle w:val="BodyText"/>
        <w:ind w:left="0" w:firstLine="0"/>
        <w:rPr>
          <w:sz w:val="26"/>
        </w:rPr>
      </w:pPr>
    </w:p>
    <w:p w14:paraId="1945AB35" w14:textId="77777777" w:rsidR="00D054E8" w:rsidRDefault="00D054E8">
      <w:pPr>
        <w:pStyle w:val="BodyText"/>
        <w:spacing w:before="3"/>
        <w:ind w:left="0" w:firstLine="0"/>
        <w:rPr>
          <w:sz w:val="36"/>
        </w:rPr>
      </w:pPr>
    </w:p>
    <w:p w14:paraId="1945AB36" w14:textId="77777777" w:rsidR="00D054E8" w:rsidRDefault="00251C11">
      <w:pPr>
        <w:pStyle w:val="Heading1"/>
        <w:numPr>
          <w:ilvl w:val="0"/>
          <w:numId w:val="2"/>
        </w:numPr>
        <w:tabs>
          <w:tab w:val="left" w:pos="1112"/>
          <w:tab w:val="left" w:pos="1113"/>
        </w:tabs>
        <w:spacing w:before="0"/>
        <w:ind w:left="1113" w:hanging="721"/>
      </w:pPr>
      <w:r>
        <w:rPr>
          <w:color w:val="2C2F79"/>
          <w:spacing w:val="-2"/>
        </w:rPr>
        <w:t>HOSPITALITY</w:t>
      </w:r>
    </w:p>
    <w:p w14:paraId="1945AB37" w14:textId="77777777" w:rsidR="00D054E8" w:rsidRDefault="00251C11">
      <w:pPr>
        <w:pStyle w:val="ListParagraph"/>
        <w:numPr>
          <w:ilvl w:val="1"/>
          <w:numId w:val="2"/>
        </w:numPr>
        <w:tabs>
          <w:tab w:val="left" w:pos="1245"/>
        </w:tabs>
        <w:spacing w:before="72" w:line="276" w:lineRule="auto"/>
        <w:ind w:right="610"/>
      </w:pPr>
      <w:r>
        <w:t>Hospitality is the provision of food, beverages, accommodation, transportation and other</w:t>
      </w:r>
      <w:r>
        <w:rPr>
          <w:spacing w:val="-1"/>
        </w:rPr>
        <w:t xml:space="preserve"> </w:t>
      </w:r>
      <w:r>
        <w:t>amenities</w:t>
      </w:r>
      <w:r>
        <w:rPr>
          <w:spacing w:val="-1"/>
        </w:rPr>
        <w:t xml:space="preserve"> </w:t>
      </w:r>
      <w:r>
        <w:t>paid</w:t>
      </w:r>
      <w:r>
        <w:rPr>
          <w:spacing w:val="-1"/>
        </w:rPr>
        <w:t xml:space="preserve"> </w:t>
      </w:r>
      <w:r>
        <w:t>out</w:t>
      </w:r>
      <w:r>
        <w:rPr>
          <w:spacing w:val="-1"/>
        </w:rPr>
        <w:t xml:space="preserve"> </w:t>
      </w:r>
      <w:r>
        <w:t>of</w:t>
      </w:r>
      <w:r>
        <w:rPr>
          <w:spacing w:val="-3"/>
        </w:rPr>
        <w:t xml:space="preserve"> </w:t>
      </w:r>
      <w:r>
        <w:t>public</w:t>
      </w:r>
      <w:r>
        <w:rPr>
          <w:spacing w:val="-2"/>
        </w:rPr>
        <w:t xml:space="preserve"> </w:t>
      </w:r>
      <w:r>
        <w:t>funds</w:t>
      </w:r>
      <w:r>
        <w:rPr>
          <w:spacing w:val="-1"/>
        </w:rPr>
        <w:t xml:space="preserve"> </w:t>
      </w:r>
      <w:r>
        <w:t>to</w:t>
      </w:r>
      <w:r>
        <w:rPr>
          <w:spacing w:val="-2"/>
        </w:rPr>
        <w:t xml:space="preserve"> </w:t>
      </w:r>
      <w:r>
        <w:t>people</w:t>
      </w:r>
      <w:r>
        <w:rPr>
          <w:spacing w:val="-1"/>
        </w:rPr>
        <w:t xml:space="preserve"> </w:t>
      </w:r>
      <w:r>
        <w:t>who are</w:t>
      </w:r>
      <w:r>
        <w:rPr>
          <w:spacing w:val="-1"/>
        </w:rPr>
        <w:t xml:space="preserve"> </w:t>
      </w:r>
      <w:r>
        <w:t>not</w:t>
      </w:r>
      <w:r>
        <w:rPr>
          <w:spacing w:val="-1"/>
        </w:rPr>
        <w:t xml:space="preserve"> </w:t>
      </w:r>
      <w:r>
        <w:t>engaged</w:t>
      </w:r>
      <w:r>
        <w:rPr>
          <w:spacing w:val="-1"/>
        </w:rPr>
        <w:t xml:space="preserve"> </w:t>
      </w:r>
      <w:r>
        <w:t>to</w:t>
      </w:r>
      <w:r>
        <w:rPr>
          <w:spacing w:val="-2"/>
        </w:rPr>
        <w:t xml:space="preserve"> </w:t>
      </w:r>
      <w:r>
        <w:t>work</w:t>
      </w:r>
      <w:r>
        <w:rPr>
          <w:spacing w:val="-1"/>
        </w:rPr>
        <w:t xml:space="preserve"> </w:t>
      </w:r>
      <w:r>
        <w:t>for Surrey</w:t>
      </w:r>
      <w:r>
        <w:rPr>
          <w:spacing w:val="-9"/>
        </w:rPr>
        <w:t xml:space="preserve"> </w:t>
      </w:r>
      <w:r>
        <w:t>Place,</w:t>
      </w:r>
      <w:r>
        <w:rPr>
          <w:spacing w:val="-2"/>
        </w:rPr>
        <w:t xml:space="preserve"> </w:t>
      </w:r>
      <w:r>
        <w:t>any</w:t>
      </w:r>
      <w:r>
        <w:rPr>
          <w:spacing w:val="-9"/>
        </w:rPr>
        <w:t xml:space="preserve"> </w:t>
      </w:r>
      <w:r>
        <w:t>of</w:t>
      </w:r>
      <w:r>
        <w:rPr>
          <w:spacing w:val="-9"/>
        </w:rPr>
        <w:t xml:space="preserve"> </w:t>
      </w:r>
      <w:r>
        <w:t>designated</w:t>
      </w:r>
      <w:r>
        <w:rPr>
          <w:spacing w:val="-2"/>
        </w:rPr>
        <w:t xml:space="preserve"> </w:t>
      </w:r>
      <w:r>
        <w:t>BPS</w:t>
      </w:r>
      <w:r>
        <w:rPr>
          <w:spacing w:val="-7"/>
        </w:rPr>
        <w:t xml:space="preserve"> </w:t>
      </w:r>
      <w:r>
        <w:t>organizations</w:t>
      </w:r>
      <w:r>
        <w:rPr>
          <w:spacing w:val="-6"/>
        </w:rPr>
        <w:t xml:space="preserve"> </w:t>
      </w:r>
      <w:r>
        <w:t>covered</w:t>
      </w:r>
      <w:r>
        <w:rPr>
          <w:spacing w:val="-3"/>
        </w:rPr>
        <w:t xml:space="preserve"> </w:t>
      </w:r>
      <w:r>
        <w:t>by</w:t>
      </w:r>
      <w:r>
        <w:rPr>
          <w:spacing w:val="-5"/>
        </w:rPr>
        <w:t xml:space="preserve"> </w:t>
      </w:r>
      <w:r>
        <w:t>Broader</w:t>
      </w:r>
      <w:r>
        <w:rPr>
          <w:spacing w:val="-3"/>
        </w:rPr>
        <w:t xml:space="preserve"> </w:t>
      </w:r>
      <w:r>
        <w:t>Public</w:t>
      </w:r>
      <w:r>
        <w:rPr>
          <w:spacing w:val="-9"/>
        </w:rPr>
        <w:t xml:space="preserve"> </w:t>
      </w:r>
      <w:r>
        <w:t>Sector Expenses Directive, the Ontario</w:t>
      </w:r>
      <w:r>
        <w:rPr>
          <w:spacing w:val="-1"/>
        </w:rPr>
        <w:t xml:space="preserve"> </w:t>
      </w:r>
      <w:r>
        <w:t>government ministries, agencies and public</w:t>
      </w:r>
      <w:r>
        <w:rPr>
          <w:spacing w:val="-1"/>
        </w:rPr>
        <w:t xml:space="preserve"> </w:t>
      </w:r>
      <w:r>
        <w:t>entities covered by the OPS Travel, Meal and Hospitality Expenses Directive.</w:t>
      </w:r>
    </w:p>
    <w:p w14:paraId="1945AB38" w14:textId="77777777" w:rsidR="00D054E8" w:rsidRDefault="00251C11">
      <w:pPr>
        <w:pStyle w:val="ListParagraph"/>
        <w:numPr>
          <w:ilvl w:val="1"/>
          <w:numId w:val="2"/>
        </w:numPr>
        <w:tabs>
          <w:tab w:val="left" w:pos="1245"/>
        </w:tabs>
        <w:spacing w:before="2" w:line="276" w:lineRule="auto"/>
        <w:ind w:right="1204"/>
      </w:pPr>
      <w:r>
        <w:t>Activities</w:t>
      </w:r>
      <w:r>
        <w:rPr>
          <w:spacing w:val="-7"/>
        </w:rPr>
        <w:t xml:space="preserve"> </w:t>
      </w:r>
      <w:r>
        <w:t>involving</w:t>
      </w:r>
      <w:r>
        <w:rPr>
          <w:spacing w:val="-5"/>
        </w:rPr>
        <w:t xml:space="preserve"> </w:t>
      </w:r>
      <w:r>
        <w:t>only</w:t>
      </w:r>
      <w:r>
        <w:rPr>
          <w:spacing w:val="-5"/>
        </w:rPr>
        <w:t xml:space="preserve"> </w:t>
      </w:r>
      <w:r>
        <w:t>those</w:t>
      </w:r>
      <w:r>
        <w:rPr>
          <w:spacing w:val="-3"/>
        </w:rPr>
        <w:t xml:space="preserve"> </w:t>
      </w:r>
      <w:r>
        <w:t>people</w:t>
      </w:r>
      <w:r>
        <w:rPr>
          <w:spacing w:val="-8"/>
        </w:rPr>
        <w:t xml:space="preserve"> </w:t>
      </w:r>
      <w:r>
        <w:t>in</w:t>
      </w:r>
      <w:r>
        <w:rPr>
          <w:spacing w:val="-7"/>
        </w:rPr>
        <w:t xml:space="preserve"> </w:t>
      </w:r>
      <w:r>
        <w:t>the</w:t>
      </w:r>
      <w:r>
        <w:rPr>
          <w:spacing w:val="-8"/>
        </w:rPr>
        <w:t xml:space="preserve"> </w:t>
      </w:r>
      <w:r>
        <w:t>organizations</w:t>
      </w:r>
      <w:r>
        <w:rPr>
          <w:spacing w:val="-6"/>
        </w:rPr>
        <w:t xml:space="preserve"> </w:t>
      </w:r>
      <w:r>
        <w:t>listed</w:t>
      </w:r>
      <w:r>
        <w:rPr>
          <w:spacing w:val="-2"/>
        </w:rPr>
        <w:t xml:space="preserve"> </w:t>
      </w:r>
      <w:r>
        <w:t>above</w:t>
      </w:r>
      <w:r>
        <w:rPr>
          <w:spacing w:val="-4"/>
        </w:rPr>
        <w:t xml:space="preserve"> </w:t>
      </w:r>
      <w:r>
        <w:t>are</w:t>
      </w:r>
      <w:r>
        <w:rPr>
          <w:spacing w:val="-4"/>
        </w:rPr>
        <w:t xml:space="preserve"> </w:t>
      </w:r>
      <w:r>
        <w:t>not considered hospitality and cannot be reimbursed.</w:t>
      </w:r>
    </w:p>
    <w:p w14:paraId="1945AB39" w14:textId="77777777" w:rsidR="00D054E8" w:rsidRDefault="00D054E8">
      <w:pPr>
        <w:pStyle w:val="BodyText"/>
        <w:ind w:left="0" w:firstLine="0"/>
        <w:rPr>
          <w:sz w:val="26"/>
        </w:rPr>
      </w:pPr>
    </w:p>
    <w:p w14:paraId="1945AB3A" w14:textId="77777777" w:rsidR="00D054E8" w:rsidRDefault="00251C11">
      <w:pPr>
        <w:pStyle w:val="Heading1"/>
        <w:numPr>
          <w:ilvl w:val="0"/>
          <w:numId w:val="2"/>
        </w:numPr>
        <w:tabs>
          <w:tab w:val="left" w:pos="1112"/>
          <w:tab w:val="left" w:pos="1113"/>
        </w:tabs>
        <w:spacing w:before="174" w:line="290" w:lineRule="auto"/>
        <w:ind w:right="629"/>
      </w:pPr>
      <w:r>
        <w:rPr>
          <w:color w:val="2C2F79"/>
        </w:rPr>
        <w:t>SOCIAL</w:t>
      </w:r>
      <w:r>
        <w:rPr>
          <w:color w:val="2C2F79"/>
          <w:spacing w:val="-8"/>
        </w:rPr>
        <w:t xml:space="preserve"> </w:t>
      </w:r>
      <w:r>
        <w:rPr>
          <w:color w:val="2C2F79"/>
        </w:rPr>
        <w:t>EVENTS,</w:t>
      </w:r>
      <w:r>
        <w:rPr>
          <w:color w:val="2C2F79"/>
          <w:spacing w:val="-7"/>
        </w:rPr>
        <w:t xml:space="preserve"> </w:t>
      </w:r>
      <w:r>
        <w:rPr>
          <w:color w:val="2C2F79"/>
        </w:rPr>
        <w:t>BUSINESS</w:t>
      </w:r>
      <w:r>
        <w:rPr>
          <w:color w:val="2C2F79"/>
          <w:spacing w:val="-6"/>
        </w:rPr>
        <w:t xml:space="preserve"> </w:t>
      </w:r>
      <w:r>
        <w:rPr>
          <w:color w:val="2C2F79"/>
        </w:rPr>
        <w:t>MEETINGS,</w:t>
      </w:r>
      <w:r>
        <w:rPr>
          <w:color w:val="2C2F79"/>
          <w:spacing w:val="-8"/>
        </w:rPr>
        <w:t xml:space="preserve"> </w:t>
      </w:r>
      <w:r>
        <w:rPr>
          <w:color w:val="2C2F79"/>
        </w:rPr>
        <w:t>AND</w:t>
      </w:r>
      <w:r>
        <w:rPr>
          <w:color w:val="2C2F79"/>
          <w:spacing w:val="-8"/>
        </w:rPr>
        <w:t xml:space="preserve"> </w:t>
      </w:r>
      <w:r>
        <w:rPr>
          <w:color w:val="2C2F79"/>
        </w:rPr>
        <w:t xml:space="preserve">CORPORATE </w:t>
      </w:r>
      <w:r>
        <w:rPr>
          <w:color w:val="2C2F79"/>
          <w:spacing w:val="-2"/>
        </w:rPr>
        <w:t>EVENTS</w:t>
      </w:r>
    </w:p>
    <w:p w14:paraId="1945AB3B" w14:textId="77777777" w:rsidR="00D054E8" w:rsidRDefault="00251C11">
      <w:pPr>
        <w:pStyle w:val="ListParagraph"/>
        <w:numPr>
          <w:ilvl w:val="1"/>
          <w:numId w:val="2"/>
        </w:numPr>
        <w:tabs>
          <w:tab w:val="left" w:pos="1249"/>
        </w:tabs>
        <w:spacing w:line="276" w:lineRule="auto"/>
        <w:ind w:left="676" w:right="242" w:firstLine="0"/>
      </w:pPr>
      <w:r>
        <w:t>Staff social events must be consistent with Human Resources Life Event Policy. 15.02Reimbursement</w:t>
      </w:r>
      <w:r>
        <w:rPr>
          <w:spacing w:val="-1"/>
        </w:rPr>
        <w:t xml:space="preserve"> </w:t>
      </w:r>
      <w:r>
        <w:t>of</w:t>
      </w:r>
      <w:r>
        <w:rPr>
          <w:spacing w:val="-6"/>
        </w:rPr>
        <w:t xml:space="preserve"> </w:t>
      </w:r>
      <w:r>
        <w:t>catering</w:t>
      </w:r>
      <w:r>
        <w:rPr>
          <w:spacing w:val="-7"/>
        </w:rPr>
        <w:t xml:space="preserve"> </w:t>
      </w:r>
      <w:r>
        <w:t>for</w:t>
      </w:r>
      <w:r>
        <w:rPr>
          <w:spacing w:val="-4"/>
        </w:rPr>
        <w:t xml:space="preserve"> </w:t>
      </w:r>
      <w:r>
        <w:t>business</w:t>
      </w:r>
      <w:r>
        <w:rPr>
          <w:spacing w:val="-7"/>
        </w:rPr>
        <w:t xml:space="preserve"> </w:t>
      </w:r>
      <w:r>
        <w:t>meetings</w:t>
      </w:r>
      <w:r>
        <w:rPr>
          <w:spacing w:val="-7"/>
        </w:rPr>
        <w:t xml:space="preserve"> </w:t>
      </w:r>
      <w:r>
        <w:t>with</w:t>
      </w:r>
      <w:r>
        <w:rPr>
          <w:spacing w:val="-3"/>
        </w:rPr>
        <w:t xml:space="preserve"> </w:t>
      </w:r>
      <w:r>
        <w:t>external</w:t>
      </w:r>
      <w:r>
        <w:rPr>
          <w:spacing w:val="-8"/>
        </w:rPr>
        <w:t xml:space="preserve"> </w:t>
      </w:r>
      <w:r>
        <w:t>guests</w:t>
      </w:r>
      <w:r>
        <w:rPr>
          <w:spacing w:val="-7"/>
        </w:rPr>
        <w:t xml:space="preserve"> </w:t>
      </w:r>
      <w:r>
        <w:t>and</w:t>
      </w:r>
      <w:r>
        <w:rPr>
          <w:spacing w:val="-4"/>
        </w:rPr>
        <w:t xml:space="preserve"> </w:t>
      </w:r>
      <w:r>
        <w:t>internal</w:t>
      </w:r>
      <w:r>
        <w:rPr>
          <w:spacing w:val="-4"/>
        </w:rPr>
        <w:t xml:space="preserve"> </w:t>
      </w:r>
      <w:r>
        <w:t>staff</w:t>
      </w:r>
    </w:p>
    <w:p w14:paraId="1945AB3C" w14:textId="77777777" w:rsidR="00D054E8" w:rsidRDefault="00251C11">
      <w:pPr>
        <w:pStyle w:val="BodyText"/>
        <w:spacing w:line="276" w:lineRule="auto"/>
        <w:ind w:right="225" w:firstLine="0"/>
      </w:pPr>
      <w:r>
        <w:t>occurred</w:t>
      </w:r>
      <w:r>
        <w:rPr>
          <w:spacing w:val="-7"/>
        </w:rPr>
        <w:t xml:space="preserve"> </w:t>
      </w:r>
      <w:r>
        <w:t>over</w:t>
      </w:r>
      <w:r>
        <w:rPr>
          <w:spacing w:val="-4"/>
        </w:rPr>
        <w:t xml:space="preserve"> </w:t>
      </w:r>
      <w:r>
        <w:t>the</w:t>
      </w:r>
      <w:r>
        <w:rPr>
          <w:spacing w:val="-4"/>
        </w:rPr>
        <w:t xml:space="preserve"> </w:t>
      </w:r>
      <w:r>
        <w:t>timing</w:t>
      </w:r>
      <w:r>
        <w:rPr>
          <w:spacing w:val="-6"/>
        </w:rPr>
        <w:t xml:space="preserve"> </w:t>
      </w:r>
      <w:r>
        <w:t>of</w:t>
      </w:r>
      <w:r>
        <w:rPr>
          <w:spacing w:val="-5"/>
        </w:rPr>
        <w:t xml:space="preserve"> </w:t>
      </w:r>
      <w:r>
        <w:t>breakfast,</w:t>
      </w:r>
      <w:r>
        <w:rPr>
          <w:spacing w:val="-1"/>
        </w:rPr>
        <w:t xml:space="preserve"> </w:t>
      </w:r>
      <w:r>
        <w:t>or</w:t>
      </w:r>
      <w:r>
        <w:rPr>
          <w:spacing w:val="-4"/>
        </w:rPr>
        <w:t xml:space="preserve"> </w:t>
      </w:r>
      <w:r>
        <w:t>lunch</w:t>
      </w:r>
      <w:r>
        <w:rPr>
          <w:spacing w:val="-6"/>
        </w:rPr>
        <w:t xml:space="preserve"> </w:t>
      </w:r>
      <w:r>
        <w:t>is</w:t>
      </w:r>
      <w:r>
        <w:rPr>
          <w:spacing w:val="-7"/>
        </w:rPr>
        <w:t xml:space="preserve"> </w:t>
      </w:r>
      <w:r>
        <w:t>permissible</w:t>
      </w:r>
      <w:r>
        <w:rPr>
          <w:spacing w:val="-7"/>
        </w:rPr>
        <w:t xml:space="preserve"> </w:t>
      </w:r>
      <w:r>
        <w:t>with</w:t>
      </w:r>
      <w:r>
        <w:rPr>
          <w:spacing w:val="-6"/>
        </w:rPr>
        <w:t xml:space="preserve"> </w:t>
      </w:r>
      <w:r>
        <w:t>the</w:t>
      </w:r>
      <w:r>
        <w:rPr>
          <w:spacing w:val="-4"/>
        </w:rPr>
        <w:t xml:space="preserve"> </w:t>
      </w:r>
      <w:r>
        <w:t>approval</w:t>
      </w:r>
      <w:r>
        <w:rPr>
          <w:spacing w:val="-3"/>
        </w:rPr>
        <w:t xml:space="preserve"> </w:t>
      </w:r>
      <w:r>
        <w:t>of</w:t>
      </w:r>
      <w:r>
        <w:rPr>
          <w:spacing w:val="-5"/>
        </w:rPr>
        <w:t xml:space="preserve"> </w:t>
      </w:r>
      <w:r>
        <w:t>the Vice President of the program.</w:t>
      </w:r>
    </w:p>
    <w:p w14:paraId="1945AB3D" w14:textId="77777777" w:rsidR="00D054E8" w:rsidRDefault="00251C11">
      <w:pPr>
        <w:pStyle w:val="ListParagraph"/>
        <w:numPr>
          <w:ilvl w:val="1"/>
          <w:numId w:val="1"/>
        </w:numPr>
        <w:tabs>
          <w:tab w:val="left" w:pos="1245"/>
        </w:tabs>
        <w:spacing w:line="276" w:lineRule="auto"/>
        <w:ind w:right="352"/>
      </w:pPr>
      <w:r>
        <w:t>Reasonable</w:t>
      </w:r>
      <w:r>
        <w:rPr>
          <w:spacing w:val="-4"/>
        </w:rPr>
        <w:t xml:space="preserve"> </w:t>
      </w:r>
      <w:r>
        <w:t>and</w:t>
      </w:r>
      <w:r>
        <w:rPr>
          <w:spacing w:val="-4"/>
        </w:rPr>
        <w:t xml:space="preserve"> </w:t>
      </w:r>
      <w:r>
        <w:t>appropriate</w:t>
      </w:r>
      <w:r>
        <w:rPr>
          <w:spacing w:val="-4"/>
        </w:rPr>
        <w:t xml:space="preserve"> </w:t>
      </w:r>
      <w:r>
        <w:t>catering</w:t>
      </w:r>
      <w:r>
        <w:rPr>
          <w:spacing w:val="-3"/>
        </w:rPr>
        <w:t xml:space="preserve"> </w:t>
      </w:r>
      <w:r>
        <w:t>expenses</w:t>
      </w:r>
      <w:r>
        <w:rPr>
          <w:spacing w:val="-4"/>
        </w:rPr>
        <w:t xml:space="preserve"> </w:t>
      </w:r>
      <w:r>
        <w:t>for</w:t>
      </w:r>
      <w:r>
        <w:rPr>
          <w:spacing w:val="-4"/>
        </w:rPr>
        <w:t xml:space="preserve"> </w:t>
      </w:r>
      <w:r>
        <w:t>internal</w:t>
      </w:r>
      <w:r>
        <w:rPr>
          <w:spacing w:val="-4"/>
        </w:rPr>
        <w:t xml:space="preserve"> </w:t>
      </w:r>
      <w:r>
        <w:t>staff</w:t>
      </w:r>
      <w:r>
        <w:rPr>
          <w:spacing w:val="-6"/>
        </w:rPr>
        <w:t xml:space="preserve"> </w:t>
      </w:r>
      <w:r>
        <w:t>may</w:t>
      </w:r>
      <w:r>
        <w:rPr>
          <w:spacing w:val="-6"/>
        </w:rPr>
        <w:t xml:space="preserve"> </w:t>
      </w:r>
      <w:r>
        <w:t>be</w:t>
      </w:r>
      <w:r>
        <w:rPr>
          <w:spacing w:val="-4"/>
        </w:rPr>
        <w:t xml:space="preserve"> </w:t>
      </w:r>
      <w:r>
        <w:t>reimbursed</w:t>
      </w:r>
      <w:r>
        <w:rPr>
          <w:spacing w:val="-4"/>
        </w:rPr>
        <w:t xml:space="preserve"> </w:t>
      </w:r>
      <w:r>
        <w:t xml:space="preserve">for a whole day meeting or a meeting is unavoidably held over a normal meal period, subject to approval by the respective vice president. Catering expenses must be supported by scan copy of original itemized receipts, list of attendees and business purposes for </w:t>
      </w:r>
      <w:proofErr w:type="spellStart"/>
      <w:r>
        <w:t>themeeting</w:t>
      </w:r>
      <w:proofErr w:type="spellEnd"/>
      <w:r>
        <w:t>. For recordkeeping purpose employee must keep original receipts for 12 months.</w:t>
      </w:r>
    </w:p>
    <w:p w14:paraId="1945AB3E" w14:textId="77777777" w:rsidR="00D054E8" w:rsidRDefault="00D054E8">
      <w:pPr>
        <w:spacing w:line="276" w:lineRule="auto"/>
        <w:sectPr w:rsidR="00D054E8">
          <w:pgSz w:w="12240" w:h="15840"/>
          <w:pgMar w:top="1800" w:right="880" w:bottom="920" w:left="1420" w:header="0" w:footer="730" w:gutter="0"/>
          <w:cols w:space="720"/>
        </w:sectPr>
      </w:pPr>
    </w:p>
    <w:p w14:paraId="1945AB3F" w14:textId="77777777" w:rsidR="00D054E8" w:rsidRDefault="00251C11">
      <w:pPr>
        <w:pStyle w:val="ListParagraph"/>
        <w:numPr>
          <w:ilvl w:val="1"/>
          <w:numId w:val="1"/>
        </w:numPr>
        <w:tabs>
          <w:tab w:val="left" w:pos="1245"/>
        </w:tabs>
        <w:spacing w:before="79" w:line="276" w:lineRule="auto"/>
        <w:ind w:right="551"/>
      </w:pPr>
      <w:r>
        <w:lastRenderedPageBreak/>
        <w:t>Corporate events such as staff recognition, awards ceremonies, project celebration, engagement</w:t>
      </w:r>
      <w:r>
        <w:rPr>
          <w:spacing w:val="-6"/>
        </w:rPr>
        <w:t xml:space="preserve"> </w:t>
      </w:r>
      <w:r>
        <w:t>events</w:t>
      </w:r>
      <w:r>
        <w:rPr>
          <w:spacing w:val="-6"/>
        </w:rPr>
        <w:t xml:space="preserve"> </w:t>
      </w:r>
      <w:r>
        <w:t>and</w:t>
      </w:r>
      <w:r>
        <w:rPr>
          <w:spacing w:val="-7"/>
        </w:rPr>
        <w:t xml:space="preserve"> </w:t>
      </w:r>
      <w:r>
        <w:t>others</w:t>
      </w:r>
      <w:r>
        <w:rPr>
          <w:spacing w:val="-7"/>
        </w:rPr>
        <w:t xml:space="preserve"> </w:t>
      </w:r>
      <w:r>
        <w:t>may</w:t>
      </w:r>
      <w:r>
        <w:rPr>
          <w:spacing w:val="-5"/>
        </w:rPr>
        <w:t xml:space="preserve"> </w:t>
      </w:r>
      <w:r>
        <w:t>be</w:t>
      </w:r>
      <w:r>
        <w:rPr>
          <w:spacing w:val="-4"/>
        </w:rPr>
        <w:t xml:space="preserve"> </w:t>
      </w:r>
      <w:r>
        <w:t>offered</w:t>
      </w:r>
      <w:r>
        <w:rPr>
          <w:spacing w:val="-7"/>
        </w:rPr>
        <w:t xml:space="preserve"> </w:t>
      </w:r>
      <w:r>
        <w:t>for</w:t>
      </w:r>
      <w:r>
        <w:rPr>
          <w:spacing w:val="-4"/>
        </w:rPr>
        <w:t xml:space="preserve"> </w:t>
      </w:r>
      <w:r>
        <w:t>the</w:t>
      </w:r>
      <w:r>
        <w:rPr>
          <w:spacing w:val="-3"/>
        </w:rPr>
        <w:t xml:space="preserve"> </w:t>
      </w:r>
      <w:r>
        <w:t>benefit</w:t>
      </w:r>
      <w:r>
        <w:rPr>
          <w:spacing w:val="-6"/>
        </w:rPr>
        <w:t xml:space="preserve"> </w:t>
      </w:r>
      <w:r>
        <w:t>of</w:t>
      </w:r>
      <w:r>
        <w:rPr>
          <w:spacing w:val="-5"/>
        </w:rPr>
        <w:t xml:space="preserve"> </w:t>
      </w:r>
      <w:r>
        <w:t>Surrey</w:t>
      </w:r>
      <w:r>
        <w:rPr>
          <w:spacing w:val="-5"/>
        </w:rPr>
        <w:t xml:space="preserve"> </w:t>
      </w:r>
      <w:r>
        <w:t>Place’s</w:t>
      </w:r>
      <w:r>
        <w:rPr>
          <w:spacing w:val="-7"/>
        </w:rPr>
        <w:t xml:space="preserve"> </w:t>
      </w:r>
      <w:r>
        <w:t>staff. The cost of</w:t>
      </w:r>
      <w:r>
        <w:rPr>
          <w:spacing w:val="-2"/>
        </w:rPr>
        <w:t xml:space="preserve"> </w:t>
      </w:r>
      <w:r>
        <w:t>events should be appropriate to</w:t>
      </w:r>
      <w:r>
        <w:rPr>
          <w:spacing w:val="-1"/>
        </w:rPr>
        <w:t xml:space="preserve"> </w:t>
      </w:r>
      <w:r>
        <w:t>the circumstance and will be charged to non-government funds. If alcohol is provided at a hospitality event, it must be pre- approved by the CEO, designate or Board President.</w:t>
      </w:r>
    </w:p>
    <w:p w14:paraId="1945AB40" w14:textId="77777777" w:rsidR="00D054E8" w:rsidRDefault="00251C11">
      <w:pPr>
        <w:pStyle w:val="Heading1"/>
        <w:numPr>
          <w:ilvl w:val="0"/>
          <w:numId w:val="2"/>
        </w:numPr>
        <w:tabs>
          <w:tab w:val="left" w:pos="1112"/>
          <w:tab w:val="left" w:pos="1113"/>
        </w:tabs>
        <w:ind w:left="1113" w:hanging="721"/>
      </w:pPr>
      <w:r>
        <w:rPr>
          <w:color w:val="2C2F79"/>
        </w:rPr>
        <w:t>REIMBURSEMENT</w:t>
      </w:r>
      <w:r>
        <w:rPr>
          <w:color w:val="2C2F79"/>
          <w:spacing w:val="-6"/>
        </w:rPr>
        <w:t xml:space="preserve"> </w:t>
      </w:r>
      <w:r>
        <w:rPr>
          <w:color w:val="2C2F79"/>
          <w:spacing w:val="-2"/>
        </w:rPr>
        <w:t>PROCEDURES</w:t>
      </w:r>
    </w:p>
    <w:p w14:paraId="1945AB41" w14:textId="77777777" w:rsidR="00D054E8" w:rsidRDefault="00251C11">
      <w:pPr>
        <w:pStyle w:val="ListParagraph"/>
        <w:numPr>
          <w:ilvl w:val="1"/>
          <w:numId w:val="2"/>
        </w:numPr>
        <w:tabs>
          <w:tab w:val="left" w:pos="1245"/>
        </w:tabs>
        <w:spacing w:before="72" w:line="280" w:lineRule="auto"/>
        <w:ind w:right="658"/>
      </w:pPr>
      <w:r>
        <w:t>The</w:t>
      </w:r>
      <w:r>
        <w:rPr>
          <w:spacing w:val="-8"/>
        </w:rPr>
        <w:t xml:space="preserve"> </w:t>
      </w:r>
      <w:r>
        <w:t>following</w:t>
      </w:r>
      <w:r>
        <w:rPr>
          <w:spacing w:val="-5"/>
        </w:rPr>
        <w:t xml:space="preserve"> </w:t>
      </w:r>
      <w:r>
        <w:t>primary</w:t>
      </w:r>
      <w:r>
        <w:rPr>
          <w:spacing w:val="-5"/>
        </w:rPr>
        <w:t xml:space="preserve"> </w:t>
      </w:r>
      <w:r>
        <w:t>procedures</w:t>
      </w:r>
      <w:r>
        <w:rPr>
          <w:spacing w:val="-7"/>
        </w:rPr>
        <w:t xml:space="preserve"> </w:t>
      </w:r>
      <w:r>
        <w:t>will</w:t>
      </w:r>
      <w:r>
        <w:rPr>
          <w:spacing w:val="-4"/>
        </w:rPr>
        <w:t xml:space="preserve"> </w:t>
      </w:r>
      <w:r>
        <w:t>be</w:t>
      </w:r>
      <w:r>
        <w:rPr>
          <w:spacing w:val="-4"/>
        </w:rPr>
        <w:t xml:space="preserve"> </w:t>
      </w:r>
      <w:r>
        <w:t>used</w:t>
      </w:r>
      <w:r>
        <w:rPr>
          <w:spacing w:val="-2"/>
        </w:rPr>
        <w:t xml:space="preserve"> </w:t>
      </w:r>
      <w:r>
        <w:t>to</w:t>
      </w:r>
      <w:r>
        <w:rPr>
          <w:spacing w:val="-9"/>
        </w:rPr>
        <w:t xml:space="preserve"> </w:t>
      </w:r>
      <w:r>
        <w:t>guide</w:t>
      </w:r>
      <w:r>
        <w:rPr>
          <w:spacing w:val="-7"/>
        </w:rPr>
        <w:t xml:space="preserve"> </w:t>
      </w:r>
      <w:r>
        <w:t>the</w:t>
      </w:r>
      <w:r>
        <w:rPr>
          <w:spacing w:val="-4"/>
        </w:rPr>
        <w:t xml:space="preserve"> </w:t>
      </w:r>
      <w:r>
        <w:t>reimbursement</w:t>
      </w:r>
      <w:r>
        <w:rPr>
          <w:spacing w:val="-6"/>
        </w:rPr>
        <w:t xml:space="preserve"> </w:t>
      </w:r>
      <w:r>
        <w:t>of</w:t>
      </w:r>
      <w:r>
        <w:rPr>
          <w:spacing w:val="-9"/>
        </w:rPr>
        <w:t xml:space="preserve"> </w:t>
      </w:r>
      <w:r>
        <w:t xml:space="preserve">travel </w:t>
      </w:r>
      <w:r>
        <w:rPr>
          <w:spacing w:val="-2"/>
        </w:rPr>
        <w:t>expenses.</w:t>
      </w:r>
    </w:p>
    <w:p w14:paraId="1945AB42" w14:textId="77777777" w:rsidR="00D054E8" w:rsidRDefault="00D054E8">
      <w:pPr>
        <w:pStyle w:val="BodyText"/>
        <w:spacing w:before="10"/>
        <w:ind w:left="0" w:firstLine="0"/>
        <w:rPr>
          <w:sz w:val="30"/>
        </w:rPr>
      </w:pPr>
    </w:p>
    <w:p w14:paraId="1945AB43" w14:textId="77777777" w:rsidR="00D054E8" w:rsidRDefault="00251C11">
      <w:pPr>
        <w:pStyle w:val="ListParagraph"/>
        <w:numPr>
          <w:ilvl w:val="2"/>
          <w:numId w:val="2"/>
        </w:numPr>
        <w:tabs>
          <w:tab w:val="left" w:pos="1644"/>
          <w:tab w:val="left" w:pos="1645"/>
        </w:tabs>
        <w:spacing w:line="288" w:lineRule="auto"/>
        <w:ind w:right="394" w:hanging="400"/>
      </w:pPr>
      <w:r>
        <w:t>The</w:t>
      </w:r>
      <w:r>
        <w:rPr>
          <w:spacing w:val="-7"/>
        </w:rPr>
        <w:t xml:space="preserve"> </w:t>
      </w:r>
      <w:r>
        <w:t>Travel</w:t>
      </w:r>
      <w:r>
        <w:rPr>
          <w:spacing w:val="-2"/>
        </w:rPr>
        <w:t xml:space="preserve"> </w:t>
      </w:r>
      <w:r>
        <w:t>Expense</w:t>
      </w:r>
      <w:r>
        <w:rPr>
          <w:spacing w:val="-7"/>
        </w:rPr>
        <w:t xml:space="preserve"> </w:t>
      </w:r>
      <w:r>
        <w:t>Form</w:t>
      </w:r>
      <w:r>
        <w:rPr>
          <w:spacing w:val="-3"/>
        </w:rPr>
        <w:t xml:space="preserve"> </w:t>
      </w:r>
      <w:r>
        <w:t>attached</w:t>
      </w:r>
      <w:r>
        <w:rPr>
          <w:spacing w:val="-6"/>
        </w:rPr>
        <w:t xml:space="preserve"> </w:t>
      </w:r>
      <w:r>
        <w:t>with</w:t>
      </w:r>
      <w:r>
        <w:rPr>
          <w:spacing w:val="-5"/>
        </w:rPr>
        <w:t xml:space="preserve"> </w:t>
      </w:r>
      <w:r>
        <w:t>receipts</w:t>
      </w:r>
      <w:r>
        <w:rPr>
          <w:spacing w:val="-5"/>
        </w:rPr>
        <w:t xml:space="preserve"> </w:t>
      </w:r>
      <w:r>
        <w:t>shall</w:t>
      </w:r>
      <w:r>
        <w:rPr>
          <w:spacing w:val="-6"/>
        </w:rPr>
        <w:t xml:space="preserve"> </w:t>
      </w:r>
      <w:r>
        <w:t>be</w:t>
      </w:r>
      <w:r>
        <w:rPr>
          <w:spacing w:val="-7"/>
        </w:rPr>
        <w:t xml:space="preserve"> </w:t>
      </w:r>
      <w:r>
        <w:t>submitted</w:t>
      </w:r>
      <w:r>
        <w:rPr>
          <w:spacing w:val="-5"/>
        </w:rPr>
        <w:t xml:space="preserve"> </w:t>
      </w:r>
      <w:r>
        <w:t>to</w:t>
      </w:r>
      <w:r>
        <w:rPr>
          <w:spacing w:val="-4"/>
        </w:rPr>
        <w:t xml:space="preserve"> </w:t>
      </w:r>
      <w:r>
        <w:t>the</w:t>
      </w:r>
      <w:r>
        <w:rPr>
          <w:spacing w:val="-7"/>
        </w:rPr>
        <w:t xml:space="preserve"> </w:t>
      </w:r>
      <w:r>
        <w:t>Finance Department for reimbursement. The form must be approved by the employee’s manager. Employees should keep original copies of their receipts and the Travel Expense Form.</w:t>
      </w:r>
    </w:p>
    <w:p w14:paraId="1945AB44" w14:textId="77777777" w:rsidR="00D054E8" w:rsidRDefault="00251C11">
      <w:pPr>
        <w:pStyle w:val="ListParagraph"/>
        <w:numPr>
          <w:ilvl w:val="2"/>
          <w:numId w:val="2"/>
        </w:numPr>
        <w:tabs>
          <w:tab w:val="left" w:pos="1644"/>
          <w:tab w:val="left" w:pos="1645"/>
        </w:tabs>
        <w:spacing w:before="2" w:line="288" w:lineRule="auto"/>
        <w:ind w:right="494" w:hanging="400"/>
      </w:pPr>
      <w:r>
        <w:t>Reimbursement</w:t>
      </w:r>
      <w:r>
        <w:rPr>
          <w:spacing w:val="-4"/>
        </w:rPr>
        <w:t xml:space="preserve"> </w:t>
      </w:r>
      <w:r>
        <w:t>of</w:t>
      </w:r>
      <w:r>
        <w:rPr>
          <w:spacing w:val="-6"/>
        </w:rPr>
        <w:t xml:space="preserve"> </w:t>
      </w:r>
      <w:r>
        <w:t>expenses</w:t>
      </w:r>
      <w:r>
        <w:rPr>
          <w:spacing w:val="-4"/>
        </w:rPr>
        <w:t xml:space="preserve"> </w:t>
      </w:r>
      <w:r>
        <w:t>for</w:t>
      </w:r>
      <w:r>
        <w:rPr>
          <w:spacing w:val="-4"/>
        </w:rPr>
        <w:t xml:space="preserve"> </w:t>
      </w:r>
      <w:r>
        <w:t>the</w:t>
      </w:r>
      <w:r>
        <w:rPr>
          <w:spacing w:val="-4"/>
        </w:rPr>
        <w:t xml:space="preserve"> </w:t>
      </w:r>
      <w:r>
        <w:t>Chief</w:t>
      </w:r>
      <w:r>
        <w:rPr>
          <w:spacing w:val="-6"/>
        </w:rPr>
        <w:t xml:space="preserve"> </w:t>
      </w:r>
      <w:r>
        <w:t>Executive</w:t>
      </w:r>
      <w:r>
        <w:rPr>
          <w:spacing w:val="-4"/>
        </w:rPr>
        <w:t xml:space="preserve"> </w:t>
      </w:r>
      <w:r>
        <w:t>Officer</w:t>
      </w:r>
      <w:r>
        <w:rPr>
          <w:spacing w:val="-4"/>
        </w:rPr>
        <w:t xml:space="preserve"> </w:t>
      </w:r>
      <w:r>
        <w:t>shall be</w:t>
      </w:r>
      <w:r>
        <w:rPr>
          <w:spacing w:val="-4"/>
        </w:rPr>
        <w:t xml:space="preserve"> </w:t>
      </w:r>
      <w:r>
        <w:t>approved</w:t>
      </w:r>
      <w:r>
        <w:rPr>
          <w:spacing w:val="-4"/>
        </w:rPr>
        <w:t xml:space="preserve"> </w:t>
      </w:r>
      <w:r>
        <w:t>by the Board President, or his/her authorized Board Member.</w:t>
      </w:r>
    </w:p>
    <w:p w14:paraId="1945AB45" w14:textId="77777777" w:rsidR="00D054E8" w:rsidRDefault="00251C11">
      <w:pPr>
        <w:pStyle w:val="ListParagraph"/>
        <w:numPr>
          <w:ilvl w:val="2"/>
          <w:numId w:val="2"/>
        </w:numPr>
        <w:tabs>
          <w:tab w:val="left" w:pos="1644"/>
          <w:tab w:val="left" w:pos="1645"/>
        </w:tabs>
        <w:spacing w:line="288" w:lineRule="auto"/>
        <w:ind w:right="228" w:hanging="400"/>
      </w:pPr>
      <w:r>
        <w:t>Except</w:t>
      </w:r>
      <w:r>
        <w:rPr>
          <w:spacing w:val="-2"/>
        </w:rPr>
        <w:t xml:space="preserve"> </w:t>
      </w:r>
      <w:r>
        <w:t>for</w:t>
      </w:r>
      <w:r>
        <w:rPr>
          <w:spacing w:val="-7"/>
        </w:rPr>
        <w:t xml:space="preserve"> </w:t>
      </w:r>
      <w:r>
        <w:t>the</w:t>
      </w:r>
      <w:r>
        <w:rPr>
          <w:spacing w:val="-4"/>
        </w:rPr>
        <w:t xml:space="preserve"> </w:t>
      </w:r>
      <w:r>
        <w:t>month</w:t>
      </w:r>
      <w:r>
        <w:rPr>
          <w:spacing w:val="-7"/>
        </w:rPr>
        <w:t xml:space="preserve"> </w:t>
      </w:r>
      <w:r>
        <w:t>of</w:t>
      </w:r>
      <w:r>
        <w:rPr>
          <w:spacing w:val="-5"/>
        </w:rPr>
        <w:t xml:space="preserve"> </w:t>
      </w:r>
      <w:r>
        <w:t>March,</w:t>
      </w:r>
      <w:r>
        <w:rPr>
          <w:spacing w:val="-5"/>
        </w:rPr>
        <w:t xml:space="preserve"> </w:t>
      </w:r>
      <w:r>
        <w:t>all</w:t>
      </w:r>
      <w:r>
        <w:rPr>
          <w:spacing w:val="-4"/>
        </w:rPr>
        <w:t xml:space="preserve"> </w:t>
      </w:r>
      <w:r>
        <w:t>expense</w:t>
      </w:r>
      <w:r>
        <w:rPr>
          <w:spacing w:val="-7"/>
        </w:rPr>
        <w:t xml:space="preserve"> </w:t>
      </w:r>
      <w:r>
        <w:t>claims</w:t>
      </w:r>
      <w:r>
        <w:rPr>
          <w:spacing w:val="-3"/>
        </w:rPr>
        <w:t xml:space="preserve"> </w:t>
      </w:r>
      <w:r>
        <w:t>should</w:t>
      </w:r>
      <w:r>
        <w:rPr>
          <w:spacing w:val="-7"/>
        </w:rPr>
        <w:t xml:space="preserve"> </w:t>
      </w:r>
      <w:r>
        <w:t>be</w:t>
      </w:r>
      <w:r>
        <w:rPr>
          <w:spacing w:val="-3"/>
        </w:rPr>
        <w:t xml:space="preserve"> </w:t>
      </w:r>
      <w:r>
        <w:t>presented</w:t>
      </w:r>
      <w:r>
        <w:rPr>
          <w:spacing w:val="-7"/>
        </w:rPr>
        <w:t xml:space="preserve"> </w:t>
      </w:r>
      <w:r>
        <w:t>for</w:t>
      </w:r>
      <w:r>
        <w:rPr>
          <w:spacing w:val="-4"/>
        </w:rPr>
        <w:t xml:space="preserve"> </w:t>
      </w:r>
      <w:r>
        <w:t>payment within thirty (30) days after the completion of travel.</w:t>
      </w:r>
    </w:p>
    <w:p w14:paraId="1945AB46" w14:textId="77777777" w:rsidR="00D054E8" w:rsidRDefault="00251C11">
      <w:pPr>
        <w:pStyle w:val="ListParagraph"/>
        <w:numPr>
          <w:ilvl w:val="2"/>
          <w:numId w:val="2"/>
        </w:numPr>
        <w:tabs>
          <w:tab w:val="left" w:pos="1645"/>
        </w:tabs>
        <w:spacing w:line="288" w:lineRule="auto"/>
        <w:ind w:right="325" w:hanging="400"/>
        <w:jc w:val="both"/>
      </w:pPr>
      <w:r>
        <w:t>All travel expense claims made during a given fiscal year must be submitted within the</w:t>
      </w:r>
      <w:r>
        <w:rPr>
          <w:spacing w:val="-3"/>
        </w:rPr>
        <w:t xml:space="preserve"> </w:t>
      </w:r>
      <w:r>
        <w:t>first</w:t>
      </w:r>
      <w:r>
        <w:rPr>
          <w:spacing w:val="-3"/>
        </w:rPr>
        <w:t xml:space="preserve"> </w:t>
      </w:r>
      <w:r>
        <w:t>five</w:t>
      </w:r>
      <w:r>
        <w:rPr>
          <w:spacing w:val="-3"/>
        </w:rPr>
        <w:t xml:space="preserve"> </w:t>
      </w:r>
      <w:r>
        <w:t>(5)</w:t>
      </w:r>
      <w:r>
        <w:rPr>
          <w:spacing w:val="-2"/>
        </w:rPr>
        <w:t xml:space="preserve"> </w:t>
      </w:r>
      <w:r>
        <w:t>days</w:t>
      </w:r>
      <w:r>
        <w:rPr>
          <w:spacing w:val="-3"/>
        </w:rPr>
        <w:t xml:space="preserve"> </w:t>
      </w:r>
      <w:r>
        <w:t>in</w:t>
      </w:r>
      <w:r>
        <w:rPr>
          <w:spacing w:val="-2"/>
        </w:rPr>
        <w:t xml:space="preserve"> </w:t>
      </w:r>
      <w:r>
        <w:t>April</w:t>
      </w:r>
      <w:r>
        <w:rPr>
          <w:spacing w:val="-3"/>
        </w:rPr>
        <w:t xml:space="preserve"> </w:t>
      </w:r>
      <w:r>
        <w:t>of</w:t>
      </w:r>
      <w:r>
        <w:rPr>
          <w:spacing w:val="-1"/>
        </w:rPr>
        <w:t xml:space="preserve"> </w:t>
      </w:r>
      <w:r>
        <w:t>the</w:t>
      </w:r>
      <w:r>
        <w:rPr>
          <w:spacing w:val="-3"/>
        </w:rPr>
        <w:t xml:space="preserve"> </w:t>
      </w:r>
      <w:r>
        <w:t>following</w:t>
      </w:r>
      <w:r>
        <w:rPr>
          <w:spacing w:val="-2"/>
        </w:rPr>
        <w:t xml:space="preserve"> </w:t>
      </w:r>
      <w:r>
        <w:t>fiscal</w:t>
      </w:r>
      <w:r>
        <w:rPr>
          <w:spacing w:val="-3"/>
        </w:rPr>
        <w:t xml:space="preserve"> </w:t>
      </w:r>
      <w:r>
        <w:t>year</w:t>
      </w:r>
      <w:r>
        <w:rPr>
          <w:spacing w:val="-3"/>
        </w:rPr>
        <w:t xml:space="preserve"> </w:t>
      </w:r>
      <w:r>
        <w:t>to</w:t>
      </w:r>
      <w:r>
        <w:rPr>
          <w:spacing w:val="-3"/>
        </w:rPr>
        <w:t xml:space="preserve"> </w:t>
      </w:r>
      <w:r>
        <w:t>ensure</w:t>
      </w:r>
      <w:r>
        <w:rPr>
          <w:spacing w:val="-3"/>
        </w:rPr>
        <w:t xml:space="preserve"> </w:t>
      </w:r>
      <w:r>
        <w:t>they</w:t>
      </w:r>
      <w:r>
        <w:rPr>
          <w:spacing w:val="-5"/>
        </w:rPr>
        <w:t xml:space="preserve"> </w:t>
      </w:r>
      <w:r>
        <w:t>are</w:t>
      </w:r>
      <w:r>
        <w:rPr>
          <w:spacing w:val="-3"/>
        </w:rPr>
        <w:t xml:space="preserve"> </w:t>
      </w:r>
      <w:r>
        <w:t>charged to the same fiscal year.</w:t>
      </w:r>
    </w:p>
    <w:p w14:paraId="1945AB47" w14:textId="77777777" w:rsidR="00D054E8" w:rsidRDefault="00251C11">
      <w:pPr>
        <w:pStyle w:val="ListParagraph"/>
        <w:numPr>
          <w:ilvl w:val="2"/>
          <w:numId w:val="2"/>
        </w:numPr>
        <w:tabs>
          <w:tab w:val="left" w:pos="1645"/>
        </w:tabs>
        <w:spacing w:line="288" w:lineRule="auto"/>
        <w:ind w:right="788" w:hanging="400"/>
        <w:jc w:val="both"/>
      </w:pPr>
      <w:r>
        <w:t>Accounts</w:t>
      </w:r>
      <w:r>
        <w:rPr>
          <w:spacing w:val="-5"/>
        </w:rPr>
        <w:t xml:space="preserve"> </w:t>
      </w:r>
      <w:r>
        <w:t>Payable</w:t>
      </w:r>
      <w:r>
        <w:rPr>
          <w:spacing w:val="-5"/>
        </w:rPr>
        <w:t xml:space="preserve"> </w:t>
      </w:r>
      <w:r>
        <w:t>staff</w:t>
      </w:r>
      <w:r>
        <w:rPr>
          <w:spacing w:val="-3"/>
        </w:rPr>
        <w:t xml:space="preserve"> </w:t>
      </w:r>
      <w:r>
        <w:t>will</w:t>
      </w:r>
      <w:r>
        <w:rPr>
          <w:spacing w:val="-5"/>
        </w:rPr>
        <w:t xml:space="preserve"> </w:t>
      </w:r>
      <w:r>
        <w:t>process</w:t>
      </w:r>
      <w:r>
        <w:rPr>
          <w:spacing w:val="-4"/>
        </w:rPr>
        <w:t xml:space="preserve"> </w:t>
      </w:r>
      <w:r>
        <w:t>duly</w:t>
      </w:r>
      <w:r>
        <w:rPr>
          <w:spacing w:val="-7"/>
        </w:rPr>
        <w:t xml:space="preserve"> </w:t>
      </w:r>
      <w:r>
        <w:t>prepared</w:t>
      </w:r>
      <w:r>
        <w:rPr>
          <w:spacing w:val="-5"/>
        </w:rPr>
        <w:t xml:space="preserve"> </w:t>
      </w:r>
      <w:r>
        <w:t>and</w:t>
      </w:r>
      <w:r>
        <w:rPr>
          <w:spacing w:val="-5"/>
        </w:rPr>
        <w:t xml:space="preserve"> </w:t>
      </w:r>
      <w:r>
        <w:t>appropriately</w:t>
      </w:r>
      <w:r>
        <w:rPr>
          <w:spacing w:val="-7"/>
        </w:rPr>
        <w:t xml:space="preserve"> </w:t>
      </w:r>
      <w:r>
        <w:t>approved claims in a timely manner.</w:t>
      </w:r>
    </w:p>
    <w:p w14:paraId="1945AB48" w14:textId="77777777" w:rsidR="00D054E8" w:rsidRDefault="00D054E8">
      <w:pPr>
        <w:pStyle w:val="BodyText"/>
        <w:ind w:left="0" w:firstLine="0"/>
        <w:rPr>
          <w:sz w:val="26"/>
        </w:rPr>
      </w:pPr>
    </w:p>
    <w:p w14:paraId="1945AB49" w14:textId="77777777" w:rsidR="00D054E8" w:rsidRDefault="00251C11">
      <w:pPr>
        <w:pStyle w:val="Heading1"/>
        <w:numPr>
          <w:ilvl w:val="0"/>
          <w:numId w:val="2"/>
        </w:numPr>
        <w:tabs>
          <w:tab w:val="left" w:pos="1112"/>
          <w:tab w:val="left" w:pos="1113"/>
        </w:tabs>
        <w:spacing w:before="186"/>
        <w:ind w:left="1113" w:hanging="721"/>
      </w:pPr>
      <w:r>
        <w:rPr>
          <w:color w:val="2C2F79"/>
          <w:spacing w:val="-2"/>
        </w:rPr>
        <w:t>ATTACHMENTS</w:t>
      </w:r>
    </w:p>
    <w:p w14:paraId="1945AB4A" w14:textId="40C5DA80" w:rsidR="00D054E8" w:rsidRDefault="00251C11">
      <w:pPr>
        <w:pStyle w:val="ListParagraph"/>
        <w:numPr>
          <w:ilvl w:val="1"/>
          <w:numId w:val="2"/>
        </w:numPr>
        <w:tabs>
          <w:tab w:val="left" w:pos="1245"/>
        </w:tabs>
        <w:spacing w:before="76" w:line="273" w:lineRule="auto"/>
        <w:ind w:right="4931"/>
      </w:pPr>
      <w:r>
        <w:t>Travel</w:t>
      </w:r>
      <w:r>
        <w:rPr>
          <w:spacing w:val="-14"/>
        </w:rPr>
        <w:t xml:space="preserve"> </w:t>
      </w:r>
      <w:r>
        <w:t>Expenses</w:t>
      </w:r>
      <w:r>
        <w:rPr>
          <w:spacing w:val="-14"/>
        </w:rPr>
        <w:t xml:space="preserve"> </w:t>
      </w:r>
      <w:r>
        <w:t>Reimbursement</w:t>
      </w:r>
      <w:r>
        <w:rPr>
          <w:spacing w:val="-14"/>
        </w:rPr>
        <w:t xml:space="preserve"> </w:t>
      </w:r>
      <w:r>
        <w:t xml:space="preserve">Form: </w:t>
      </w:r>
      <w:hyperlink r:id="rId10" w:history="1">
        <w:r w:rsidRPr="00AD0B1B">
          <w:rPr>
            <w:rStyle w:val="Hyperlink"/>
          </w:rPr>
          <w:t>Travel Reimb</w:t>
        </w:r>
        <w:r w:rsidRPr="00AD0B1B">
          <w:rPr>
            <w:rStyle w:val="Hyperlink"/>
          </w:rPr>
          <w:t xml:space="preserve">ursement </w:t>
        </w:r>
        <w:r w:rsidRPr="00AD0B1B">
          <w:rPr>
            <w:rStyle w:val="Hyperlink"/>
          </w:rPr>
          <w:t>Clai</w:t>
        </w:r>
        <w:r w:rsidRPr="00AD0B1B">
          <w:rPr>
            <w:rStyle w:val="Hyperlink"/>
          </w:rPr>
          <w:t>m form</w:t>
        </w:r>
      </w:hyperlink>
    </w:p>
    <w:p w14:paraId="1945AB4B" w14:textId="77777777" w:rsidR="00D054E8" w:rsidRDefault="00D054E8">
      <w:pPr>
        <w:pStyle w:val="BodyText"/>
        <w:ind w:left="0" w:firstLine="0"/>
        <w:rPr>
          <w:sz w:val="20"/>
        </w:rPr>
      </w:pPr>
    </w:p>
    <w:p w14:paraId="1945AB4C" w14:textId="77777777" w:rsidR="00D054E8" w:rsidRDefault="00251C11">
      <w:pPr>
        <w:pStyle w:val="ListParagraph"/>
        <w:numPr>
          <w:ilvl w:val="0"/>
          <w:numId w:val="2"/>
        </w:numPr>
        <w:tabs>
          <w:tab w:val="left" w:pos="1112"/>
          <w:tab w:val="left" w:pos="1113"/>
        </w:tabs>
        <w:spacing w:before="246"/>
        <w:ind w:left="1113" w:hanging="721"/>
        <w:rPr>
          <w:rFonts w:ascii="Trebuchet MS"/>
          <w:b/>
          <w:sz w:val="32"/>
        </w:rPr>
      </w:pPr>
      <w:r>
        <w:rPr>
          <w:rFonts w:ascii="Trebuchet MS"/>
          <w:b/>
          <w:color w:val="2C2F79"/>
          <w:sz w:val="32"/>
        </w:rPr>
        <w:t>REVISION</w:t>
      </w:r>
      <w:r>
        <w:rPr>
          <w:rFonts w:ascii="Trebuchet MS"/>
          <w:b/>
          <w:color w:val="2C2F79"/>
          <w:spacing w:val="-7"/>
          <w:sz w:val="32"/>
        </w:rPr>
        <w:t xml:space="preserve"> </w:t>
      </w:r>
      <w:r>
        <w:rPr>
          <w:rFonts w:ascii="Trebuchet MS"/>
          <w:b/>
          <w:color w:val="2C2F79"/>
          <w:spacing w:val="-2"/>
          <w:sz w:val="32"/>
        </w:rPr>
        <w:t>HISTORY</w:t>
      </w:r>
    </w:p>
    <w:p w14:paraId="1945AB4D" w14:textId="77777777" w:rsidR="00D054E8" w:rsidRDefault="00D054E8">
      <w:pPr>
        <w:pStyle w:val="BodyText"/>
        <w:ind w:left="0" w:firstLine="0"/>
        <w:rPr>
          <w:rFonts w:ascii="Trebuchet MS"/>
          <w:b/>
          <w:sz w:val="20"/>
        </w:rPr>
      </w:pPr>
    </w:p>
    <w:p w14:paraId="1945AB4E" w14:textId="77777777" w:rsidR="00D054E8" w:rsidRDefault="00D054E8">
      <w:pPr>
        <w:pStyle w:val="BodyText"/>
        <w:spacing w:before="10"/>
        <w:ind w:left="0" w:firstLine="0"/>
        <w:rPr>
          <w:rFonts w:ascii="Trebuchet MS"/>
          <w:b/>
          <w:sz w:val="13"/>
        </w:rPr>
      </w:pPr>
    </w:p>
    <w:tbl>
      <w:tblPr>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3265"/>
        <w:gridCol w:w="4537"/>
      </w:tblGrid>
      <w:tr w:rsidR="00D054E8" w14:paraId="1945AB53" w14:textId="77777777">
        <w:trPr>
          <w:trHeight w:val="578"/>
        </w:trPr>
        <w:tc>
          <w:tcPr>
            <w:tcW w:w="1697" w:type="dxa"/>
          </w:tcPr>
          <w:p w14:paraId="1945AB4F" w14:textId="77777777" w:rsidR="00D054E8" w:rsidRPr="00E158F4" w:rsidRDefault="00251C11">
            <w:pPr>
              <w:pStyle w:val="TableParagraph"/>
              <w:spacing w:before="146"/>
              <w:ind w:left="111"/>
              <w:rPr>
                <w:b/>
                <w:sz w:val="20"/>
              </w:rPr>
            </w:pPr>
            <w:r w:rsidRPr="00E158F4">
              <w:rPr>
                <w:b/>
                <w:sz w:val="20"/>
              </w:rPr>
              <w:t>Date</w:t>
            </w:r>
            <w:r w:rsidRPr="00E158F4">
              <w:rPr>
                <w:b/>
                <w:spacing w:val="-1"/>
                <w:sz w:val="20"/>
              </w:rPr>
              <w:t xml:space="preserve"> </w:t>
            </w:r>
            <w:r w:rsidRPr="00E158F4">
              <w:rPr>
                <w:b/>
                <w:spacing w:val="-2"/>
                <w:sz w:val="20"/>
              </w:rPr>
              <w:t>Reviewed</w:t>
            </w:r>
          </w:p>
        </w:tc>
        <w:tc>
          <w:tcPr>
            <w:tcW w:w="3265" w:type="dxa"/>
          </w:tcPr>
          <w:p w14:paraId="1945AB50" w14:textId="77777777" w:rsidR="00D054E8" w:rsidRPr="00E158F4" w:rsidRDefault="00251C11">
            <w:pPr>
              <w:pStyle w:val="TableParagraph"/>
              <w:spacing w:before="1"/>
              <w:ind w:left="110"/>
              <w:rPr>
                <w:b/>
                <w:sz w:val="20"/>
              </w:rPr>
            </w:pPr>
            <w:r w:rsidRPr="00E158F4">
              <w:rPr>
                <w:b/>
                <w:spacing w:val="-2"/>
                <w:sz w:val="20"/>
              </w:rPr>
              <w:t>Reviewer</w:t>
            </w:r>
          </w:p>
          <w:p w14:paraId="1945AB51" w14:textId="77777777" w:rsidR="00D054E8" w:rsidRPr="00E158F4" w:rsidRDefault="00251C11">
            <w:pPr>
              <w:pStyle w:val="TableParagraph"/>
              <w:spacing w:before="49"/>
              <w:ind w:left="110"/>
              <w:rPr>
                <w:b/>
                <w:sz w:val="20"/>
              </w:rPr>
            </w:pPr>
            <w:r w:rsidRPr="00E158F4">
              <w:rPr>
                <w:b/>
                <w:sz w:val="20"/>
              </w:rPr>
              <w:t>(Director</w:t>
            </w:r>
            <w:r w:rsidRPr="00E158F4">
              <w:rPr>
                <w:b/>
                <w:spacing w:val="-3"/>
                <w:sz w:val="20"/>
              </w:rPr>
              <w:t xml:space="preserve"> </w:t>
            </w:r>
            <w:r w:rsidRPr="00E158F4">
              <w:rPr>
                <w:b/>
                <w:sz w:val="20"/>
              </w:rPr>
              <w:t xml:space="preserve">or </w:t>
            </w:r>
            <w:r w:rsidRPr="00E158F4">
              <w:rPr>
                <w:b/>
                <w:spacing w:val="-2"/>
                <w:sz w:val="20"/>
              </w:rPr>
              <w:t>designate)</w:t>
            </w:r>
          </w:p>
        </w:tc>
        <w:tc>
          <w:tcPr>
            <w:tcW w:w="4537" w:type="dxa"/>
          </w:tcPr>
          <w:p w14:paraId="1945AB52" w14:textId="77777777" w:rsidR="00D054E8" w:rsidRPr="00E158F4" w:rsidRDefault="00251C11">
            <w:pPr>
              <w:pStyle w:val="TableParagraph"/>
              <w:spacing w:before="146"/>
              <w:ind w:left="110"/>
              <w:rPr>
                <w:b/>
                <w:sz w:val="20"/>
              </w:rPr>
            </w:pPr>
            <w:r w:rsidRPr="00E158F4">
              <w:rPr>
                <w:b/>
                <w:spacing w:val="-2"/>
                <w:sz w:val="20"/>
              </w:rPr>
              <w:t>Comments</w:t>
            </w:r>
          </w:p>
        </w:tc>
      </w:tr>
      <w:tr w:rsidR="00E6424D" w14:paraId="4FB1689A" w14:textId="77777777">
        <w:trPr>
          <w:trHeight w:val="286"/>
        </w:trPr>
        <w:tc>
          <w:tcPr>
            <w:tcW w:w="1697" w:type="dxa"/>
          </w:tcPr>
          <w:p w14:paraId="603CA076" w14:textId="1FD42E0C" w:rsidR="00E6424D" w:rsidRDefault="00784D19">
            <w:pPr>
              <w:pStyle w:val="TableParagraph"/>
              <w:spacing w:line="238" w:lineRule="exact"/>
              <w:ind w:left="111"/>
              <w:rPr>
                <w:sz w:val="20"/>
              </w:rPr>
            </w:pPr>
            <w:r>
              <w:rPr>
                <w:sz w:val="20"/>
              </w:rPr>
              <w:t>17-May-23</w:t>
            </w:r>
          </w:p>
        </w:tc>
        <w:tc>
          <w:tcPr>
            <w:tcW w:w="3265" w:type="dxa"/>
          </w:tcPr>
          <w:p w14:paraId="10E4B49F" w14:textId="595D235E" w:rsidR="00E6424D" w:rsidRDefault="0086476A">
            <w:pPr>
              <w:pStyle w:val="TableParagraph"/>
              <w:spacing w:line="238" w:lineRule="exact"/>
              <w:ind w:left="110"/>
              <w:rPr>
                <w:sz w:val="20"/>
              </w:rPr>
            </w:pPr>
            <w:r>
              <w:rPr>
                <w:sz w:val="20"/>
              </w:rPr>
              <w:t>Director, Finance</w:t>
            </w:r>
          </w:p>
        </w:tc>
        <w:tc>
          <w:tcPr>
            <w:tcW w:w="4537" w:type="dxa"/>
          </w:tcPr>
          <w:p w14:paraId="30F204DD" w14:textId="6BF830A6" w:rsidR="00E6424D" w:rsidRDefault="0086476A">
            <w:pPr>
              <w:pStyle w:val="TableParagraph"/>
              <w:spacing w:line="238" w:lineRule="exact"/>
              <w:ind w:left="110"/>
              <w:rPr>
                <w:sz w:val="20"/>
              </w:rPr>
            </w:pPr>
            <w:r>
              <w:rPr>
                <w:sz w:val="20"/>
              </w:rPr>
              <w:t xml:space="preserve">Update </w:t>
            </w:r>
            <w:r w:rsidR="008A2FAB">
              <w:rPr>
                <w:sz w:val="20"/>
              </w:rPr>
              <w:t>to 7.09 Procedure</w:t>
            </w:r>
          </w:p>
        </w:tc>
      </w:tr>
      <w:tr w:rsidR="00251C11" w14:paraId="5D600C46" w14:textId="77777777">
        <w:trPr>
          <w:trHeight w:val="286"/>
        </w:trPr>
        <w:tc>
          <w:tcPr>
            <w:tcW w:w="1697" w:type="dxa"/>
          </w:tcPr>
          <w:p w14:paraId="6DFCB9E6" w14:textId="25F6F37B" w:rsidR="00251C11" w:rsidRDefault="003155A2">
            <w:pPr>
              <w:pStyle w:val="TableParagraph"/>
              <w:spacing w:line="238" w:lineRule="exact"/>
              <w:ind w:left="111"/>
              <w:rPr>
                <w:sz w:val="20"/>
              </w:rPr>
            </w:pPr>
            <w:r>
              <w:rPr>
                <w:sz w:val="20"/>
              </w:rPr>
              <w:t>22-Mar-23</w:t>
            </w:r>
          </w:p>
        </w:tc>
        <w:tc>
          <w:tcPr>
            <w:tcW w:w="3265" w:type="dxa"/>
          </w:tcPr>
          <w:p w14:paraId="13749E39" w14:textId="3F24065B" w:rsidR="00251C11" w:rsidRDefault="003155A2">
            <w:pPr>
              <w:pStyle w:val="TableParagraph"/>
              <w:spacing w:line="238" w:lineRule="exact"/>
              <w:ind w:left="110"/>
              <w:rPr>
                <w:sz w:val="20"/>
              </w:rPr>
            </w:pPr>
            <w:r>
              <w:rPr>
                <w:sz w:val="20"/>
              </w:rPr>
              <w:t>Director, Finance</w:t>
            </w:r>
          </w:p>
        </w:tc>
        <w:tc>
          <w:tcPr>
            <w:tcW w:w="4537" w:type="dxa"/>
          </w:tcPr>
          <w:p w14:paraId="7BE6B94F" w14:textId="354CF6C6" w:rsidR="00251C11" w:rsidRDefault="003155A2">
            <w:pPr>
              <w:pStyle w:val="TableParagraph"/>
              <w:spacing w:line="238" w:lineRule="exact"/>
              <w:ind w:left="110"/>
              <w:rPr>
                <w:sz w:val="20"/>
              </w:rPr>
            </w:pPr>
            <w:r>
              <w:rPr>
                <w:sz w:val="20"/>
              </w:rPr>
              <w:t>Update to 10.01 Mileage</w:t>
            </w:r>
          </w:p>
        </w:tc>
      </w:tr>
      <w:tr w:rsidR="00D054E8" w14:paraId="1945AB57" w14:textId="77777777">
        <w:trPr>
          <w:trHeight w:val="286"/>
        </w:trPr>
        <w:tc>
          <w:tcPr>
            <w:tcW w:w="1697" w:type="dxa"/>
          </w:tcPr>
          <w:p w14:paraId="1945AB54" w14:textId="77777777" w:rsidR="00D054E8" w:rsidRDefault="00251C11">
            <w:pPr>
              <w:pStyle w:val="TableParagraph"/>
              <w:spacing w:line="238" w:lineRule="exact"/>
              <w:ind w:left="111"/>
              <w:rPr>
                <w:sz w:val="20"/>
              </w:rPr>
            </w:pPr>
            <w:r>
              <w:rPr>
                <w:sz w:val="20"/>
              </w:rPr>
              <w:t>1-Jun-</w:t>
            </w:r>
            <w:r>
              <w:rPr>
                <w:spacing w:val="-5"/>
                <w:sz w:val="20"/>
              </w:rPr>
              <w:t>19</w:t>
            </w:r>
          </w:p>
        </w:tc>
        <w:tc>
          <w:tcPr>
            <w:tcW w:w="3265" w:type="dxa"/>
          </w:tcPr>
          <w:p w14:paraId="1945AB55" w14:textId="77777777" w:rsidR="00D054E8" w:rsidRDefault="00251C11">
            <w:pPr>
              <w:pStyle w:val="TableParagraph"/>
              <w:spacing w:line="238" w:lineRule="exact"/>
              <w:ind w:left="110"/>
              <w:rPr>
                <w:sz w:val="20"/>
              </w:rPr>
            </w:pPr>
            <w:r>
              <w:rPr>
                <w:sz w:val="20"/>
              </w:rPr>
              <w:t>VP,</w:t>
            </w:r>
            <w:r>
              <w:rPr>
                <w:spacing w:val="-4"/>
                <w:sz w:val="20"/>
              </w:rPr>
              <w:t xml:space="preserve"> </w:t>
            </w:r>
            <w:r>
              <w:rPr>
                <w:sz w:val="20"/>
              </w:rPr>
              <w:t>Finance</w:t>
            </w:r>
            <w:r>
              <w:rPr>
                <w:spacing w:val="-2"/>
                <w:sz w:val="20"/>
              </w:rPr>
              <w:t xml:space="preserve"> </w:t>
            </w:r>
            <w:r>
              <w:rPr>
                <w:sz w:val="20"/>
              </w:rPr>
              <w:t>&amp;</w:t>
            </w:r>
            <w:r>
              <w:rPr>
                <w:spacing w:val="-1"/>
                <w:sz w:val="20"/>
              </w:rPr>
              <w:t xml:space="preserve"> </w:t>
            </w:r>
            <w:r>
              <w:rPr>
                <w:sz w:val="20"/>
              </w:rPr>
              <w:t>Corporate</w:t>
            </w:r>
            <w:r>
              <w:rPr>
                <w:spacing w:val="-3"/>
                <w:sz w:val="20"/>
              </w:rPr>
              <w:t xml:space="preserve"> </w:t>
            </w:r>
            <w:r>
              <w:rPr>
                <w:spacing w:val="-2"/>
                <w:sz w:val="20"/>
              </w:rPr>
              <w:t>Services</w:t>
            </w:r>
          </w:p>
        </w:tc>
        <w:tc>
          <w:tcPr>
            <w:tcW w:w="4537" w:type="dxa"/>
          </w:tcPr>
          <w:p w14:paraId="1945AB56" w14:textId="77777777" w:rsidR="00D054E8" w:rsidRDefault="00251C11">
            <w:pPr>
              <w:pStyle w:val="TableParagraph"/>
              <w:spacing w:line="238" w:lineRule="exact"/>
              <w:ind w:left="110"/>
              <w:rPr>
                <w:sz w:val="20"/>
              </w:rPr>
            </w:pPr>
            <w:r>
              <w:rPr>
                <w:sz w:val="20"/>
              </w:rPr>
              <w:t>Update</w:t>
            </w:r>
            <w:r>
              <w:rPr>
                <w:spacing w:val="-7"/>
                <w:sz w:val="20"/>
              </w:rPr>
              <w:t xml:space="preserve"> </w:t>
            </w:r>
            <w:r>
              <w:rPr>
                <w:sz w:val="20"/>
              </w:rPr>
              <w:t>to</w:t>
            </w:r>
            <w:r>
              <w:rPr>
                <w:spacing w:val="-3"/>
                <w:sz w:val="20"/>
              </w:rPr>
              <w:t xml:space="preserve"> </w:t>
            </w:r>
            <w:r>
              <w:rPr>
                <w:sz w:val="20"/>
              </w:rPr>
              <w:t>8.01</w:t>
            </w:r>
            <w:r>
              <w:rPr>
                <w:spacing w:val="-2"/>
                <w:sz w:val="20"/>
              </w:rPr>
              <w:t xml:space="preserve"> </w:t>
            </w:r>
            <w:r>
              <w:rPr>
                <w:sz w:val="20"/>
              </w:rPr>
              <w:t>Approval</w:t>
            </w:r>
            <w:r>
              <w:rPr>
                <w:spacing w:val="1"/>
                <w:sz w:val="20"/>
              </w:rPr>
              <w:t xml:space="preserve"> </w:t>
            </w:r>
            <w:r>
              <w:rPr>
                <w:sz w:val="20"/>
              </w:rPr>
              <w:t>Authority</w:t>
            </w:r>
            <w:r>
              <w:rPr>
                <w:spacing w:val="-1"/>
                <w:sz w:val="20"/>
              </w:rPr>
              <w:t xml:space="preserve"> </w:t>
            </w:r>
            <w:r>
              <w:rPr>
                <w:spacing w:val="-2"/>
                <w:sz w:val="20"/>
              </w:rPr>
              <w:t>Schedule</w:t>
            </w:r>
          </w:p>
        </w:tc>
      </w:tr>
      <w:tr w:rsidR="00D054E8" w14:paraId="1945AB5B" w14:textId="77777777">
        <w:trPr>
          <w:trHeight w:val="286"/>
        </w:trPr>
        <w:tc>
          <w:tcPr>
            <w:tcW w:w="1697" w:type="dxa"/>
          </w:tcPr>
          <w:p w14:paraId="1945AB58" w14:textId="77777777" w:rsidR="00D054E8" w:rsidRDefault="00251C11">
            <w:pPr>
              <w:pStyle w:val="TableParagraph"/>
              <w:spacing w:line="238" w:lineRule="exact"/>
              <w:ind w:left="111"/>
              <w:rPr>
                <w:sz w:val="20"/>
              </w:rPr>
            </w:pPr>
            <w:r>
              <w:rPr>
                <w:sz w:val="20"/>
              </w:rPr>
              <w:t>4-Oct-</w:t>
            </w:r>
            <w:r>
              <w:rPr>
                <w:spacing w:val="-5"/>
                <w:sz w:val="20"/>
              </w:rPr>
              <w:t>19</w:t>
            </w:r>
          </w:p>
        </w:tc>
        <w:tc>
          <w:tcPr>
            <w:tcW w:w="3265" w:type="dxa"/>
          </w:tcPr>
          <w:p w14:paraId="1945AB59" w14:textId="77777777" w:rsidR="00D054E8" w:rsidRDefault="00251C11">
            <w:pPr>
              <w:pStyle w:val="TableParagraph"/>
              <w:spacing w:line="238" w:lineRule="exact"/>
              <w:ind w:left="110"/>
              <w:rPr>
                <w:sz w:val="20"/>
              </w:rPr>
            </w:pPr>
            <w:r>
              <w:rPr>
                <w:sz w:val="20"/>
              </w:rPr>
              <w:t>Coordinator,</w:t>
            </w:r>
            <w:r>
              <w:rPr>
                <w:spacing w:val="-7"/>
                <w:sz w:val="20"/>
              </w:rPr>
              <w:t xml:space="preserve"> </w:t>
            </w:r>
            <w:r>
              <w:rPr>
                <w:sz w:val="20"/>
              </w:rPr>
              <w:t>Special</w:t>
            </w:r>
            <w:r>
              <w:rPr>
                <w:spacing w:val="-1"/>
                <w:sz w:val="20"/>
              </w:rPr>
              <w:t xml:space="preserve"> </w:t>
            </w:r>
            <w:r>
              <w:rPr>
                <w:spacing w:val="-2"/>
                <w:sz w:val="20"/>
              </w:rPr>
              <w:t>Projects</w:t>
            </w:r>
          </w:p>
        </w:tc>
        <w:tc>
          <w:tcPr>
            <w:tcW w:w="4537" w:type="dxa"/>
          </w:tcPr>
          <w:p w14:paraId="1945AB5A" w14:textId="77777777" w:rsidR="00D054E8" w:rsidRDefault="00251C11">
            <w:pPr>
              <w:pStyle w:val="TableParagraph"/>
              <w:spacing w:line="238" w:lineRule="exact"/>
              <w:ind w:left="110"/>
              <w:rPr>
                <w:sz w:val="20"/>
              </w:rPr>
            </w:pPr>
            <w:r>
              <w:rPr>
                <w:sz w:val="20"/>
              </w:rPr>
              <w:t>Updated</w:t>
            </w:r>
            <w:r>
              <w:rPr>
                <w:spacing w:val="-1"/>
                <w:sz w:val="20"/>
              </w:rPr>
              <w:t xml:space="preserve"> </w:t>
            </w:r>
            <w:r>
              <w:rPr>
                <w:sz w:val="20"/>
              </w:rPr>
              <w:t>Policy</w:t>
            </w:r>
            <w:r>
              <w:rPr>
                <w:spacing w:val="-1"/>
                <w:sz w:val="20"/>
              </w:rPr>
              <w:t xml:space="preserve"> </w:t>
            </w:r>
            <w:r>
              <w:rPr>
                <w:spacing w:val="-2"/>
                <w:sz w:val="20"/>
              </w:rPr>
              <w:t>Template</w:t>
            </w:r>
          </w:p>
        </w:tc>
      </w:tr>
      <w:tr w:rsidR="00D054E8" w14:paraId="1945AB5F" w14:textId="77777777">
        <w:trPr>
          <w:trHeight w:val="290"/>
        </w:trPr>
        <w:tc>
          <w:tcPr>
            <w:tcW w:w="1697" w:type="dxa"/>
          </w:tcPr>
          <w:p w14:paraId="1945AB5C" w14:textId="77777777" w:rsidR="00D054E8" w:rsidRDefault="00251C11">
            <w:pPr>
              <w:pStyle w:val="TableParagraph"/>
              <w:spacing w:before="1"/>
              <w:ind w:left="111"/>
              <w:rPr>
                <w:sz w:val="20"/>
              </w:rPr>
            </w:pPr>
            <w:r>
              <w:rPr>
                <w:sz w:val="20"/>
              </w:rPr>
              <w:t>14-May-</w:t>
            </w:r>
            <w:r>
              <w:rPr>
                <w:spacing w:val="-5"/>
                <w:sz w:val="20"/>
              </w:rPr>
              <w:t>20</w:t>
            </w:r>
          </w:p>
        </w:tc>
        <w:tc>
          <w:tcPr>
            <w:tcW w:w="3265" w:type="dxa"/>
          </w:tcPr>
          <w:p w14:paraId="1945AB5D" w14:textId="77777777" w:rsidR="00D054E8" w:rsidRDefault="00251C11">
            <w:pPr>
              <w:pStyle w:val="TableParagraph"/>
              <w:spacing w:before="1"/>
              <w:ind w:left="110"/>
              <w:rPr>
                <w:sz w:val="20"/>
              </w:rPr>
            </w:pPr>
            <w:r>
              <w:rPr>
                <w:sz w:val="20"/>
              </w:rPr>
              <w:t>Manager,</w:t>
            </w:r>
            <w:r>
              <w:rPr>
                <w:spacing w:val="-7"/>
                <w:sz w:val="20"/>
              </w:rPr>
              <w:t xml:space="preserve"> </w:t>
            </w:r>
            <w:r>
              <w:rPr>
                <w:spacing w:val="-2"/>
                <w:sz w:val="20"/>
              </w:rPr>
              <w:t>Finance</w:t>
            </w:r>
          </w:p>
        </w:tc>
        <w:tc>
          <w:tcPr>
            <w:tcW w:w="4537" w:type="dxa"/>
          </w:tcPr>
          <w:p w14:paraId="1945AB5E" w14:textId="77777777" w:rsidR="00D054E8" w:rsidRDefault="00251C11">
            <w:pPr>
              <w:pStyle w:val="TableParagraph"/>
              <w:spacing w:before="1"/>
              <w:ind w:left="110"/>
              <w:rPr>
                <w:sz w:val="20"/>
              </w:rPr>
            </w:pPr>
            <w:r>
              <w:rPr>
                <w:sz w:val="20"/>
              </w:rPr>
              <w:t>Updates</w:t>
            </w:r>
            <w:r>
              <w:rPr>
                <w:spacing w:val="-3"/>
                <w:sz w:val="20"/>
              </w:rPr>
              <w:t xml:space="preserve"> </w:t>
            </w:r>
            <w:r>
              <w:rPr>
                <w:sz w:val="20"/>
              </w:rPr>
              <w:t>to</w:t>
            </w:r>
            <w:r>
              <w:rPr>
                <w:spacing w:val="-3"/>
                <w:sz w:val="20"/>
              </w:rPr>
              <w:t xml:space="preserve"> </w:t>
            </w:r>
            <w:r>
              <w:rPr>
                <w:sz w:val="20"/>
              </w:rPr>
              <w:t>travel,</w:t>
            </w:r>
            <w:r>
              <w:rPr>
                <w:spacing w:val="-3"/>
                <w:sz w:val="20"/>
              </w:rPr>
              <w:t xml:space="preserve"> </w:t>
            </w:r>
            <w:r>
              <w:rPr>
                <w:sz w:val="20"/>
              </w:rPr>
              <w:t>mileage,</w:t>
            </w:r>
            <w:r>
              <w:rPr>
                <w:spacing w:val="-2"/>
                <w:sz w:val="20"/>
              </w:rPr>
              <w:t xml:space="preserve"> </w:t>
            </w:r>
            <w:r>
              <w:rPr>
                <w:sz w:val="20"/>
              </w:rPr>
              <w:t>and</w:t>
            </w:r>
            <w:r>
              <w:rPr>
                <w:spacing w:val="-2"/>
                <w:sz w:val="20"/>
              </w:rPr>
              <w:t xml:space="preserve"> </w:t>
            </w:r>
            <w:r>
              <w:rPr>
                <w:sz w:val="20"/>
              </w:rPr>
              <w:t>meals</w:t>
            </w:r>
            <w:r>
              <w:rPr>
                <w:spacing w:val="-3"/>
                <w:sz w:val="20"/>
              </w:rPr>
              <w:t xml:space="preserve"> </w:t>
            </w:r>
            <w:r>
              <w:rPr>
                <w:spacing w:val="-2"/>
                <w:sz w:val="20"/>
              </w:rPr>
              <w:t>section</w:t>
            </w:r>
          </w:p>
        </w:tc>
      </w:tr>
    </w:tbl>
    <w:p w14:paraId="1945AB60" w14:textId="77777777" w:rsidR="00FF4ACF" w:rsidRDefault="00FF4ACF"/>
    <w:sectPr w:rsidR="00FF4ACF">
      <w:pgSz w:w="12240" w:h="15840"/>
      <w:pgMar w:top="1080" w:right="880" w:bottom="960" w:left="142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823D" w14:textId="77777777" w:rsidR="00C766F1" w:rsidRDefault="00C766F1">
      <w:r>
        <w:separator/>
      </w:r>
    </w:p>
  </w:endnote>
  <w:endnote w:type="continuationSeparator" w:id="0">
    <w:p w14:paraId="2296B1A4" w14:textId="77777777" w:rsidR="00C766F1" w:rsidRDefault="00C7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AB65" w14:textId="0FD34843" w:rsidR="00D054E8" w:rsidRDefault="000C736C">
    <w:pPr>
      <w:pStyle w:val="BodyText"/>
      <w:spacing w:line="14" w:lineRule="auto"/>
      <w:ind w:left="0" w:firstLine="0"/>
      <w:rPr>
        <w:sz w:val="20"/>
      </w:rPr>
    </w:pPr>
    <w:r>
      <w:rPr>
        <w:noProof/>
      </w:rPr>
      <mc:AlternateContent>
        <mc:Choice Requires="wps">
          <w:drawing>
            <wp:anchor distT="0" distB="0" distL="114300" distR="114300" simplePos="0" relativeHeight="487383040" behindDoc="1" locked="0" layoutInCell="1" allowOverlap="1" wp14:anchorId="1945AB66" wp14:editId="3F85EC9E">
              <wp:simplePos x="0" y="0"/>
              <wp:positionH relativeFrom="page">
                <wp:posOffset>883920</wp:posOffset>
              </wp:positionH>
              <wp:positionV relativeFrom="page">
                <wp:posOffset>9441180</wp:posOffset>
              </wp:positionV>
              <wp:extent cx="6349365" cy="508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9365" cy="50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517AB" id="docshape1" o:spid="_x0000_s1026" style="position:absolute;margin-left:69.6pt;margin-top:743.4pt;width:499.95pt;height:.4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" fillcolor="#d9d9d9" stroked="f">
              <w10:wrap anchorx="page" anchory="page"/>
            </v:rect>
          </w:pict>
        </mc:Fallback>
      </mc:AlternateContent>
    </w:r>
    <w:r>
      <w:rPr>
        <w:noProof/>
      </w:rPr>
      <mc:AlternateContent>
        <mc:Choice Requires="wps">
          <w:drawing>
            <wp:anchor distT="0" distB="0" distL="114300" distR="114300" simplePos="0" relativeHeight="487383552" behindDoc="1" locked="0" layoutInCell="1" allowOverlap="1" wp14:anchorId="1945AB67" wp14:editId="341903E5">
              <wp:simplePos x="0" y="0"/>
              <wp:positionH relativeFrom="page">
                <wp:posOffset>6537325</wp:posOffset>
              </wp:positionH>
              <wp:positionV relativeFrom="page">
                <wp:posOffset>9444990</wp:posOffset>
              </wp:positionV>
              <wp:extent cx="653415" cy="19304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5AB68" w14:textId="77777777" w:rsidR="00D054E8" w:rsidRDefault="00251C11">
                          <w:pPr>
                            <w:pStyle w:val="BodyText"/>
                            <w:spacing w:before="20"/>
                            <w:ind w:left="60" w:firstLine="0"/>
                          </w:pPr>
                          <w:r>
                            <w:fldChar w:fldCharType="begin"/>
                          </w:r>
                          <w:r>
                            <w:instrText xml:space="preserve"> PAGE </w:instrText>
                          </w:r>
                          <w:r>
                            <w:fldChar w:fldCharType="separate"/>
                          </w:r>
                          <w:r>
                            <w:t>6</w:t>
                          </w:r>
                          <w:r>
                            <w:fldChar w:fldCharType="end"/>
                          </w:r>
                          <w:r>
                            <w:t xml:space="preserve"> | </w:t>
                          </w:r>
                          <w:r>
                            <w:rPr>
                              <w:color w:val="7E7E7E"/>
                            </w:rPr>
                            <w:t>P</w:t>
                          </w:r>
                          <w:r>
                            <w:rPr>
                              <w:color w:val="7E7E7E"/>
                              <w:spacing w:val="3"/>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5AB67" id="_x0000_t202" coordsize="21600,21600" o:spt="202" path="m,l,21600r21600,l21600,xe">
              <v:stroke joinstyle="miter"/>
              <v:path gradientshapeok="t" o:connecttype="rect"/>
            </v:shapetype>
            <v:shape id="docshape2" o:spid="_x0000_s1026" type="#_x0000_t202" style="position:absolute;margin-left:514.75pt;margin-top:743.7pt;width:51.45pt;height:15.2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" filled="f" stroked="f">
              <v:textbox inset="0,0,0,0">
                <w:txbxContent>
                  <w:p w14:paraId="1945AB68" w14:textId="77777777" w:rsidR="00D054E8" w:rsidRDefault="00251C11">
                    <w:pPr>
                      <w:pStyle w:val="BodyText"/>
                      <w:spacing w:before="20"/>
                      <w:ind w:left="60" w:firstLine="0"/>
                    </w:pPr>
                    <w:r>
                      <w:fldChar w:fldCharType="begin"/>
                    </w:r>
                    <w:r>
                      <w:instrText xml:space="preserve"> PAGE </w:instrText>
                    </w:r>
                    <w:r>
                      <w:fldChar w:fldCharType="separate"/>
                    </w:r>
                    <w:r>
                      <w:t>6</w:t>
                    </w:r>
                    <w:r>
                      <w:fldChar w:fldCharType="end"/>
                    </w:r>
                    <w:r>
                      <w:t xml:space="preserve"> | </w:t>
                    </w:r>
                    <w:r>
                      <w:rPr>
                        <w:color w:val="7E7E7E"/>
                      </w:rPr>
                      <w:t>P</w:t>
                    </w:r>
                    <w:r>
                      <w:rPr>
                        <w:color w:val="7E7E7E"/>
                        <w:spacing w:val="3"/>
                      </w:rPr>
                      <w:t xml:space="preserve"> </w:t>
                    </w:r>
                    <w:r>
                      <w:rPr>
                        <w:color w:val="7E7E7E"/>
                      </w:rPr>
                      <w:t>a</w:t>
                    </w:r>
                    <w:r>
                      <w:rPr>
                        <w:color w:val="7E7E7E"/>
                        <w:spacing w:val="2"/>
                      </w:rPr>
                      <w:t xml:space="preserve"> </w:t>
                    </w:r>
                    <w:r>
                      <w:rPr>
                        <w:color w:val="7E7E7E"/>
                      </w:rPr>
                      <w:t>g</w:t>
                    </w:r>
                    <w:r>
                      <w:rPr>
                        <w:color w:val="7E7E7E"/>
                        <w:spacing w:val="5"/>
                      </w:rPr>
                      <w:t xml:space="preserve"> </w:t>
                    </w:r>
                    <w:r>
                      <w:rPr>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F068" w14:textId="77777777" w:rsidR="00C766F1" w:rsidRDefault="00C766F1">
      <w:r>
        <w:separator/>
      </w:r>
    </w:p>
  </w:footnote>
  <w:footnote w:type="continuationSeparator" w:id="0">
    <w:p w14:paraId="2D98B0EA" w14:textId="77777777" w:rsidR="00C766F1" w:rsidRDefault="00C76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1539"/>
    <w:multiLevelType w:val="multilevel"/>
    <w:tmpl w:val="1B0ABC2A"/>
    <w:lvl w:ilvl="0">
      <w:start w:val="15"/>
      <w:numFmt w:val="decimal"/>
      <w:lvlText w:val="%1"/>
      <w:lvlJc w:val="left"/>
      <w:pPr>
        <w:ind w:left="1245" w:hanging="569"/>
      </w:pPr>
      <w:rPr>
        <w:rFonts w:hint="default"/>
        <w:lang w:val="en-US" w:eastAsia="en-US" w:bidi="ar-SA"/>
      </w:rPr>
    </w:lvl>
    <w:lvl w:ilvl="1">
      <w:start w:val="3"/>
      <w:numFmt w:val="decimalZero"/>
      <w:lvlText w:val="%1.%2"/>
      <w:lvlJc w:val="left"/>
      <w:pPr>
        <w:ind w:left="1245" w:hanging="569"/>
      </w:pPr>
      <w:rPr>
        <w:rFonts w:ascii="Lato" w:eastAsia="Lato" w:hAnsi="Lato" w:cs="Lato" w:hint="default"/>
        <w:b w:val="0"/>
        <w:bCs w:val="0"/>
        <w:i w:val="0"/>
        <w:iCs w:val="0"/>
        <w:w w:val="96"/>
        <w:sz w:val="20"/>
        <w:szCs w:val="20"/>
        <w:lang w:val="en-US" w:eastAsia="en-US" w:bidi="ar-SA"/>
      </w:rPr>
    </w:lvl>
    <w:lvl w:ilvl="2">
      <w:numFmt w:val="bullet"/>
      <w:lvlText w:val="•"/>
      <w:lvlJc w:val="left"/>
      <w:pPr>
        <w:ind w:left="2980" w:hanging="569"/>
      </w:pPr>
      <w:rPr>
        <w:rFonts w:hint="default"/>
        <w:lang w:val="en-US" w:eastAsia="en-US" w:bidi="ar-SA"/>
      </w:rPr>
    </w:lvl>
    <w:lvl w:ilvl="3">
      <w:numFmt w:val="bullet"/>
      <w:lvlText w:val="•"/>
      <w:lvlJc w:val="left"/>
      <w:pPr>
        <w:ind w:left="3850" w:hanging="569"/>
      </w:pPr>
      <w:rPr>
        <w:rFonts w:hint="default"/>
        <w:lang w:val="en-US" w:eastAsia="en-US" w:bidi="ar-SA"/>
      </w:rPr>
    </w:lvl>
    <w:lvl w:ilvl="4">
      <w:numFmt w:val="bullet"/>
      <w:lvlText w:val="•"/>
      <w:lvlJc w:val="left"/>
      <w:pPr>
        <w:ind w:left="4720" w:hanging="569"/>
      </w:pPr>
      <w:rPr>
        <w:rFonts w:hint="default"/>
        <w:lang w:val="en-US" w:eastAsia="en-US" w:bidi="ar-SA"/>
      </w:rPr>
    </w:lvl>
    <w:lvl w:ilvl="5">
      <w:numFmt w:val="bullet"/>
      <w:lvlText w:val="•"/>
      <w:lvlJc w:val="left"/>
      <w:pPr>
        <w:ind w:left="5590" w:hanging="569"/>
      </w:pPr>
      <w:rPr>
        <w:rFonts w:hint="default"/>
        <w:lang w:val="en-US" w:eastAsia="en-US" w:bidi="ar-SA"/>
      </w:rPr>
    </w:lvl>
    <w:lvl w:ilvl="6">
      <w:numFmt w:val="bullet"/>
      <w:lvlText w:val="•"/>
      <w:lvlJc w:val="left"/>
      <w:pPr>
        <w:ind w:left="6460" w:hanging="569"/>
      </w:pPr>
      <w:rPr>
        <w:rFonts w:hint="default"/>
        <w:lang w:val="en-US" w:eastAsia="en-US" w:bidi="ar-SA"/>
      </w:rPr>
    </w:lvl>
    <w:lvl w:ilvl="7">
      <w:numFmt w:val="bullet"/>
      <w:lvlText w:val="•"/>
      <w:lvlJc w:val="left"/>
      <w:pPr>
        <w:ind w:left="7330" w:hanging="569"/>
      </w:pPr>
      <w:rPr>
        <w:rFonts w:hint="default"/>
        <w:lang w:val="en-US" w:eastAsia="en-US" w:bidi="ar-SA"/>
      </w:rPr>
    </w:lvl>
    <w:lvl w:ilvl="8">
      <w:numFmt w:val="bullet"/>
      <w:lvlText w:val="•"/>
      <w:lvlJc w:val="left"/>
      <w:pPr>
        <w:ind w:left="8200" w:hanging="569"/>
      </w:pPr>
      <w:rPr>
        <w:rFonts w:hint="default"/>
        <w:lang w:val="en-US" w:eastAsia="en-US" w:bidi="ar-SA"/>
      </w:rPr>
    </w:lvl>
  </w:abstractNum>
  <w:abstractNum w:abstractNumId="1" w15:restartNumberingAfterBreak="0">
    <w:nsid w:val="45616DA7"/>
    <w:multiLevelType w:val="multilevel"/>
    <w:tmpl w:val="3BC2E31E"/>
    <w:lvl w:ilvl="0">
      <w:start w:val="1"/>
      <w:numFmt w:val="decimal"/>
      <w:lvlText w:val="%1"/>
      <w:lvlJc w:val="left"/>
      <w:pPr>
        <w:ind w:left="676" w:hanging="285"/>
      </w:pPr>
      <w:rPr>
        <w:rFonts w:ascii="Trebuchet MS" w:eastAsia="Trebuchet MS" w:hAnsi="Trebuchet MS" w:cs="Trebuchet MS" w:hint="default"/>
        <w:b/>
        <w:bCs/>
        <w:i w:val="0"/>
        <w:iCs w:val="0"/>
        <w:color w:val="2C2F79"/>
        <w:w w:val="100"/>
        <w:sz w:val="32"/>
        <w:szCs w:val="32"/>
        <w:lang w:val="en-US" w:eastAsia="en-US" w:bidi="ar-SA"/>
      </w:rPr>
    </w:lvl>
    <w:lvl w:ilvl="1">
      <w:start w:val="1"/>
      <w:numFmt w:val="decimalZero"/>
      <w:lvlText w:val="%1.%2"/>
      <w:lvlJc w:val="left"/>
      <w:pPr>
        <w:ind w:left="1245" w:hanging="569"/>
      </w:pPr>
      <w:rPr>
        <w:rFonts w:hint="default"/>
        <w:w w:val="96"/>
        <w:lang w:val="en-US" w:eastAsia="en-US" w:bidi="ar-SA"/>
      </w:rPr>
    </w:lvl>
    <w:lvl w:ilvl="2">
      <w:start w:val="1"/>
      <w:numFmt w:val="lowerLetter"/>
      <w:lvlText w:val="%3)"/>
      <w:lvlJc w:val="left"/>
      <w:pPr>
        <w:ind w:left="1645" w:hanging="569"/>
      </w:pPr>
      <w:rPr>
        <w:rFonts w:ascii="Lato" w:eastAsia="Lato" w:hAnsi="Lato" w:cs="Lato" w:hint="default"/>
        <w:b w:val="0"/>
        <w:bCs w:val="0"/>
        <w:i w:val="0"/>
        <w:iCs w:val="0"/>
        <w:spacing w:val="-2"/>
        <w:w w:val="96"/>
        <w:sz w:val="22"/>
        <w:szCs w:val="22"/>
        <w:lang w:val="en-US" w:eastAsia="en-US" w:bidi="ar-SA"/>
      </w:rPr>
    </w:lvl>
    <w:lvl w:ilvl="3">
      <w:numFmt w:val="bullet"/>
      <w:lvlText w:val="•"/>
      <w:lvlJc w:val="left"/>
      <w:pPr>
        <w:ind w:left="2677" w:hanging="569"/>
      </w:pPr>
      <w:rPr>
        <w:rFonts w:hint="default"/>
        <w:lang w:val="en-US" w:eastAsia="en-US" w:bidi="ar-SA"/>
      </w:rPr>
    </w:lvl>
    <w:lvl w:ilvl="4">
      <w:numFmt w:val="bullet"/>
      <w:lvlText w:val="•"/>
      <w:lvlJc w:val="left"/>
      <w:pPr>
        <w:ind w:left="3715" w:hanging="569"/>
      </w:pPr>
      <w:rPr>
        <w:rFonts w:hint="default"/>
        <w:lang w:val="en-US" w:eastAsia="en-US" w:bidi="ar-SA"/>
      </w:rPr>
    </w:lvl>
    <w:lvl w:ilvl="5">
      <w:numFmt w:val="bullet"/>
      <w:lvlText w:val="•"/>
      <w:lvlJc w:val="left"/>
      <w:pPr>
        <w:ind w:left="4752" w:hanging="569"/>
      </w:pPr>
      <w:rPr>
        <w:rFonts w:hint="default"/>
        <w:lang w:val="en-US" w:eastAsia="en-US" w:bidi="ar-SA"/>
      </w:rPr>
    </w:lvl>
    <w:lvl w:ilvl="6">
      <w:numFmt w:val="bullet"/>
      <w:lvlText w:val="•"/>
      <w:lvlJc w:val="left"/>
      <w:pPr>
        <w:ind w:left="5790" w:hanging="569"/>
      </w:pPr>
      <w:rPr>
        <w:rFonts w:hint="default"/>
        <w:lang w:val="en-US" w:eastAsia="en-US" w:bidi="ar-SA"/>
      </w:rPr>
    </w:lvl>
    <w:lvl w:ilvl="7">
      <w:numFmt w:val="bullet"/>
      <w:lvlText w:val="•"/>
      <w:lvlJc w:val="left"/>
      <w:pPr>
        <w:ind w:left="6827" w:hanging="569"/>
      </w:pPr>
      <w:rPr>
        <w:rFonts w:hint="default"/>
        <w:lang w:val="en-US" w:eastAsia="en-US" w:bidi="ar-SA"/>
      </w:rPr>
    </w:lvl>
    <w:lvl w:ilvl="8">
      <w:numFmt w:val="bullet"/>
      <w:lvlText w:val="•"/>
      <w:lvlJc w:val="left"/>
      <w:pPr>
        <w:ind w:left="7865" w:hanging="569"/>
      </w:pPr>
      <w:rPr>
        <w:rFonts w:hint="default"/>
        <w:lang w:val="en-US" w:eastAsia="en-US" w:bidi="ar-SA"/>
      </w:rPr>
    </w:lvl>
  </w:abstractNum>
  <w:num w:numId="1" w16cid:durableId="292951251">
    <w:abstractNumId w:val="0"/>
  </w:num>
  <w:num w:numId="2" w16cid:durableId="196387597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taf Alamin">
    <w15:presenceInfo w15:providerId="AD" w15:userId="S::Altaf.Alamin@surreyplace.ca::22140fcb-04ba-4ea0-b552-023c9f0ffb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E8"/>
    <w:rsid w:val="000C736C"/>
    <w:rsid w:val="00251C11"/>
    <w:rsid w:val="002A350C"/>
    <w:rsid w:val="002C3B1A"/>
    <w:rsid w:val="003155A2"/>
    <w:rsid w:val="003A48A9"/>
    <w:rsid w:val="004C10EC"/>
    <w:rsid w:val="00580796"/>
    <w:rsid w:val="00784D19"/>
    <w:rsid w:val="00825044"/>
    <w:rsid w:val="0086476A"/>
    <w:rsid w:val="008948E7"/>
    <w:rsid w:val="008A2FAB"/>
    <w:rsid w:val="008B01C8"/>
    <w:rsid w:val="009D014F"/>
    <w:rsid w:val="009F6D58"/>
    <w:rsid w:val="00A01B5B"/>
    <w:rsid w:val="00AD0B1B"/>
    <w:rsid w:val="00BD78F2"/>
    <w:rsid w:val="00C110AA"/>
    <w:rsid w:val="00C766F1"/>
    <w:rsid w:val="00D054E8"/>
    <w:rsid w:val="00DD2079"/>
    <w:rsid w:val="00E158F4"/>
    <w:rsid w:val="00E6424D"/>
    <w:rsid w:val="00F263AB"/>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5AA76"/>
  <w15:docId w15:val="{F21994FD-363B-4C7C-8A12-CE5442C0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spacing w:before="179"/>
      <w:ind w:left="676" w:hanging="285"/>
      <w:outlineLvl w:val="0"/>
    </w:pPr>
    <w:rPr>
      <w:rFonts w:ascii="Trebuchet MS" w:eastAsia="Trebuchet MS" w:hAnsi="Trebuchet MS" w:cs="Trebuchet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5" w:hanging="569"/>
    </w:pPr>
  </w:style>
  <w:style w:type="paragraph" w:styleId="Title">
    <w:name w:val="Title"/>
    <w:basedOn w:val="Normal"/>
    <w:uiPriority w:val="10"/>
    <w:qFormat/>
    <w:pPr>
      <w:spacing w:before="12"/>
      <w:ind w:left="392"/>
    </w:pPr>
    <w:rPr>
      <w:rFonts w:ascii="Calibri" w:eastAsia="Calibri" w:hAnsi="Calibri" w:cs="Calibri"/>
      <w:b/>
      <w:bCs/>
      <w:sz w:val="44"/>
      <w:szCs w:val="44"/>
    </w:rPr>
  </w:style>
  <w:style w:type="paragraph" w:styleId="ListParagraph">
    <w:name w:val="List Paragraph"/>
    <w:basedOn w:val="Normal"/>
    <w:uiPriority w:val="1"/>
    <w:qFormat/>
    <w:pPr>
      <w:ind w:left="1245" w:hanging="569"/>
    </w:pPr>
  </w:style>
  <w:style w:type="paragraph" w:customStyle="1" w:styleId="TableParagraph">
    <w:name w:val="Table Paragraph"/>
    <w:basedOn w:val="Normal"/>
    <w:uiPriority w:val="1"/>
    <w:qFormat/>
  </w:style>
  <w:style w:type="paragraph" w:styleId="Revision">
    <w:name w:val="Revision"/>
    <w:hidden/>
    <w:uiPriority w:val="99"/>
    <w:semiHidden/>
    <w:rsid w:val="00F263AB"/>
    <w:pPr>
      <w:widowControl/>
      <w:autoSpaceDE/>
      <w:autoSpaceDN/>
    </w:pPr>
    <w:rPr>
      <w:rFonts w:ascii="Lato" w:eastAsia="Lato" w:hAnsi="Lato" w:cs="Lato"/>
    </w:rPr>
  </w:style>
  <w:style w:type="character" w:styleId="Hyperlink">
    <w:name w:val="Hyperlink"/>
    <w:basedOn w:val="DefaultParagraphFont"/>
    <w:uiPriority w:val="99"/>
    <w:unhideWhenUsed/>
    <w:rsid w:val="00AD0B1B"/>
    <w:rPr>
      <w:color w:val="0000FF" w:themeColor="hyperlink"/>
      <w:u w:val="single"/>
    </w:rPr>
  </w:style>
  <w:style w:type="character" w:styleId="UnresolvedMention">
    <w:name w:val="Unresolved Mention"/>
    <w:basedOn w:val="DefaultParagraphFont"/>
    <w:uiPriority w:val="99"/>
    <w:semiHidden/>
    <w:unhideWhenUsed/>
    <w:rsid w:val="00AD0B1B"/>
    <w:rPr>
      <w:color w:val="605E5C"/>
      <w:shd w:val="clear" w:color="auto" w:fill="E1DFDD"/>
    </w:rPr>
  </w:style>
  <w:style w:type="character" w:styleId="FollowedHyperlink">
    <w:name w:val="FollowedHyperlink"/>
    <w:basedOn w:val="DefaultParagraphFont"/>
    <w:uiPriority w:val="99"/>
    <w:semiHidden/>
    <w:unhideWhenUsed/>
    <w:rsid w:val="00AD0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1475">
      <w:bodyDiv w:val="1"/>
      <w:marLeft w:val="0"/>
      <w:marRight w:val="0"/>
      <w:marTop w:val="0"/>
      <w:marBottom w:val="0"/>
      <w:divBdr>
        <w:top w:val="none" w:sz="0" w:space="0" w:color="auto"/>
        <w:left w:val="none" w:sz="0" w:space="0" w:color="auto"/>
        <w:bottom w:val="none" w:sz="0" w:space="0" w:color="auto"/>
        <w:right w:val="none" w:sz="0" w:space="0" w:color="auto"/>
      </w:divBdr>
    </w:div>
    <w:div w:id="1074089113">
      <w:bodyDiv w:val="1"/>
      <w:marLeft w:val="0"/>
      <w:marRight w:val="0"/>
      <w:marTop w:val="0"/>
      <w:marBottom w:val="0"/>
      <w:divBdr>
        <w:top w:val="none" w:sz="0" w:space="0" w:color="auto"/>
        <w:left w:val="none" w:sz="0" w:space="0" w:color="auto"/>
        <w:bottom w:val="none" w:sz="0" w:space="0" w:color="auto"/>
        <w:right w:val="none" w:sz="0" w:space="0" w:color="auto"/>
      </w:divBdr>
    </w:div>
    <w:div w:id="1215384843">
      <w:bodyDiv w:val="1"/>
      <w:marLeft w:val="0"/>
      <w:marRight w:val="0"/>
      <w:marTop w:val="0"/>
      <w:marBottom w:val="0"/>
      <w:divBdr>
        <w:top w:val="none" w:sz="0" w:space="0" w:color="auto"/>
        <w:left w:val="none" w:sz="0" w:space="0" w:color="auto"/>
        <w:bottom w:val="none" w:sz="0" w:space="0" w:color="auto"/>
        <w:right w:val="none" w:sz="0" w:space="0" w:color="auto"/>
      </w:divBdr>
    </w:div>
    <w:div w:id="203961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urreyplace.sharepoint.com/:x:/r/sites/teams-surreyplace/Shared%20Documents/Finance/Employee%20Reimbursement%20Requisition%20with%20new%20TTC%20fare,%2004-01-2023%20(3).xlsx?d=wc61a1de29cb34047bcb05775ac986a88&amp;csf=1&amp;web=1&amp;e=2ADP3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Demi</dc:creator>
  <cp:lastModifiedBy>Altaf Alamin</cp:lastModifiedBy>
  <cp:revision>16</cp:revision>
  <dcterms:created xsi:type="dcterms:W3CDTF">2023-03-22T21:13:00Z</dcterms:created>
  <dcterms:modified xsi:type="dcterms:W3CDTF">2023-05-19T15:06:00Z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for Microsoft 365</vt:lpwstr>
  </property>
  <property fmtid="{D5CDD505-2E9C-101B-9397-08002B2CF9AE}" pid="4" name="LastSaved">
    <vt:filetime>2023-03-22T00:00:00Z</vt:filetime>
  </property>
  <property fmtid="{D5CDD505-2E9C-101B-9397-08002B2CF9AE}" pid="5" name="Producer">
    <vt:lpwstr>Microsoft® Word for Microsoft 365</vt:lpwstr>
  </property>
</Properties>
</file>